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389F" w14:textId="69C186AF" w:rsidR="000B229F" w:rsidRDefault="000B229F">
      <w:pPr>
        <w:rPr>
          <w:b/>
          <w:bCs/>
        </w:rPr>
      </w:pPr>
      <w:r w:rsidRPr="000251B8">
        <w:rPr>
          <w:b/>
          <w:bCs/>
        </w:rPr>
        <w:t>Oversikt over relevante GBER-artikler ved søknad om støtte til Ulla-Førrefondet</w:t>
      </w:r>
    </w:p>
    <w:p w14:paraId="4058E7B4" w14:textId="514595B8" w:rsidR="000B229F" w:rsidRPr="000B229F" w:rsidRDefault="000B229F">
      <w:r w:rsidRPr="000251B8">
        <w:t>Styret i U</w:t>
      </w:r>
      <w:r>
        <w:t xml:space="preserve">lla-Førrefondet kan kun tildele midler innenfor de rammer som trekkes opp i listen over GBER-artikler under. Søkere om støtte bes orientere seg i denne listen og oppgi i søknaden hvilken eller hvilke GBER-artikler som er relevante for deres prosjekt. Det gjøres oppmerksom på at denne listen kun er en overordnet gjengivelse av de vilkår som oppstilles i gruppeunntaksforordningen, og at avvik kan forekomme. Søknader om støtte vil vurderes på bakgrunn av den </w:t>
      </w:r>
      <w:r w:rsidR="00E00D51">
        <w:t>autentiske teksten i gruppeunntaksforordningen.</w:t>
      </w:r>
    </w:p>
    <w:p w14:paraId="63D37A08" w14:textId="62BF8F37" w:rsidR="00F024ED" w:rsidRDefault="00F024ED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8C7CDA" w:rsidRPr="00A34463" w14:paraId="1D277CE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ABB1AA2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36F9831B" w14:textId="1F7C8E34" w:rsidR="008C7CDA" w:rsidRPr="000251B8" w:rsidRDefault="008C7CDA" w:rsidP="008C7CDA">
            <w:pPr>
              <w:rPr>
                <w:b/>
                <w:bCs/>
                <w:sz w:val="22"/>
              </w:rPr>
            </w:pPr>
            <w:r w:rsidRPr="000251B8">
              <w:rPr>
                <w:b/>
                <w:bCs/>
                <w:sz w:val="22"/>
              </w:rPr>
              <w:t>Artikkel 17</w:t>
            </w:r>
          </w:p>
        </w:tc>
      </w:tr>
      <w:tr w:rsidR="008C7CDA" w:rsidRPr="00706135" w14:paraId="500B4B73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EEE5D98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698936E1" w14:textId="6389B6E9" w:rsidR="008C7CDA" w:rsidRPr="00706135" w:rsidRDefault="00770C9C" w:rsidP="008C7CDA">
            <w:pPr>
              <w:rPr>
                <w:i/>
                <w:iCs/>
                <w:sz w:val="22"/>
              </w:rPr>
            </w:pPr>
            <w:bookmarkStart w:id="0" w:name="_Hlk69895771"/>
            <w:r w:rsidRPr="00770C9C">
              <w:rPr>
                <w:i/>
                <w:iCs/>
                <w:sz w:val="22"/>
              </w:rPr>
              <w:t>Investeringsstøtte til SMB-er</w:t>
            </w:r>
            <w:bookmarkEnd w:id="0"/>
          </w:p>
        </w:tc>
      </w:tr>
      <w:tr w:rsidR="008C7CDA" w:rsidRPr="00706135" w14:paraId="0D423C6B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5C5A6254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26B47C01" w14:textId="2069B661" w:rsidR="00770C9C" w:rsidRP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De støtteberettigede kostnadene skal være en eller begge av følgende:</w:t>
            </w:r>
          </w:p>
          <w:p w14:paraId="7B01674F" w14:textId="77777777" w:rsidR="00770C9C" w:rsidRDefault="00770C9C" w:rsidP="00770C9C">
            <w:pPr>
              <w:pStyle w:val="Listeavsnitt"/>
              <w:numPr>
                <w:ilvl w:val="0"/>
                <w:numId w:val="21"/>
              </w:numPr>
              <w:rPr>
                <w:sz w:val="22"/>
              </w:rPr>
            </w:pPr>
            <w:r w:rsidRPr="000251B8">
              <w:rPr>
                <w:sz w:val="22"/>
              </w:rPr>
              <w:t>kostnadene for investering i materielle og immaterielle eiendeler,</w:t>
            </w:r>
          </w:p>
          <w:p w14:paraId="295A1536" w14:textId="77777777" w:rsidR="008C7CDA" w:rsidRDefault="00770C9C" w:rsidP="00770C9C">
            <w:pPr>
              <w:pStyle w:val="Listeavsnitt"/>
              <w:numPr>
                <w:ilvl w:val="0"/>
                <w:numId w:val="21"/>
              </w:numPr>
              <w:rPr>
                <w:sz w:val="22"/>
              </w:rPr>
            </w:pPr>
            <w:r w:rsidRPr="000251B8">
              <w:rPr>
                <w:sz w:val="22"/>
              </w:rPr>
              <w:t>de anslåtte arbeidskraftkostnadene for arbeidsplasser som skapes direkte gjennom investeringsprosjektet, beregnet over en periode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på to år.</w:t>
            </w:r>
          </w:p>
          <w:p w14:paraId="02D4CA89" w14:textId="77777777" w:rsidR="00770C9C" w:rsidRDefault="00770C9C" w:rsidP="00770C9C">
            <w:pPr>
              <w:rPr>
                <w:sz w:val="22"/>
              </w:rPr>
            </w:pPr>
          </w:p>
          <w:p w14:paraId="76781688" w14:textId="77777777" w:rsidR="00770C9C" w:rsidRP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For å bli ansett som støtteberettigede kostnader i henhold til denne artikkel, skal en investering bestå av følgende:</w:t>
            </w:r>
          </w:p>
          <w:p w14:paraId="0BBAD90F" w14:textId="77777777" w:rsidR="00770C9C" w:rsidRDefault="00770C9C" w:rsidP="00770C9C">
            <w:pPr>
              <w:pStyle w:val="Listeavsnitt"/>
              <w:numPr>
                <w:ilvl w:val="0"/>
                <w:numId w:val="22"/>
              </w:numPr>
              <w:rPr>
                <w:sz w:val="22"/>
              </w:rPr>
            </w:pPr>
            <w:r w:rsidRPr="000251B8">
              <w:rPr>
                <w:sz w:val="22"/>
              </w:rPr>
              <w:t>en investering i materielle og/eller immaterielle eiendeler knyttet til opprettelse av en ny virksomhet, utvidelse av en eksisterende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virksomhet, utvidelse av en virksomhets produksjonsspekter med nye tilleggsprodukter eller en grunnleggende endring av hele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produksjonsprosessen i en eksisterende virksomhet, eller</w:t>
            </w:r>
          </w:p>
          <w:p w14:paraId="7B9F656F" w14:textId="34285E6A" w:rsidR="00770C9C" w:rsidRPr="000251B8" w:rsidRDefault="00770C9C" w:rsidP="000251B8">
            <w:pPr>
              <w:pStyle w:val="Listeavsnitt"/>
              <w:numPr>
                <w:ilvl w:val="0"/>
                <w:numId w:val="22"/>
              </w:numPr>
              <w:rPr>
                <w:sz w:val="22"/>
              </w:rPr>
            </w:pPr>
            <w:r w:rsidRPr="000251B8">
              <w:rPr>
                <w:sz w:val="22"/>
              </w:rPr>
              <w:t>erverv av eiendeler som tilhører en virksomhet, når følgende vilkår er oppfylt:</w:t>
            </w:r>
          </w:p>
          <w:p w14:paraId="1E3F9FD9" w14:textId="77777777" w:rsidR="00770C9C" w:rsidRDefault="00770C9C" w:rsidP="00770C9C">
            <w:pPr>
              <w:pStyle w:val="Listeavsnitt"/>
              <w:numPr>
                <w:ilvl w:val="2"/>
                <w:numId w:val="1"/>
              </w:numPr>
              <w:rPr>
                <w:sz w:val="22"/>
              </w:rPr>
            </w:pPr>
            <w:r w:rsidRPr="000251B8">
              <w:rPr>
                <w:sz w:val="22"/>
              </w:rPr>
              <w:t>virksomheten er nedlagt eller ville vært nedlagt dersom den ikke var blitt kjøpt,</w:t>
            </w:r>
          </w:p>
          <w:p w14:paraId="151B0370" w14:textId="77777777" w:rsidR="00770C9C" w:rsidRDefault="00770C9C" w:rsidP="00770C9C">
            <w:pPr>
              <w:pStyle w:val="Listeavsnitt"/>
              <w:numPr>
                <w:ilvl w:val="2"/>
                <w:numId w:val="1"/>
              </w:numPr>
              <w:rPr>
                <w:sz w:val="22"/>
              </w:rPr>
            </w:pPr>
            <w:r w:rsidRPr="000251B8">
              <w:rPr>
                <w:sz w:val="22"/>
              </w:rPr>
              <w:t>eiendelene kjøpes fra tredjemann uten tilknytning til kjøperen,</w:t>
            </w:r>
          </w:p>
          <w:p w14:paraId="7199D9B1" w14:textId="795D8DEF" w:rsidR="00770C9C" w:rsidRPr="000251B8" w:rsidRDefault="00770C9C" w:rsidP="000251B8">
            <w:pPr>
              <w:pStyle w:val="Listeavsnitt"/>
              <w:numPr>
                <w:ilvl w:val="2"/>
                <w:numId w:val="1"/>
              </w:numPr>
              <w:rPr>
                <w:sz w:val="22"/>
              </w:rPr>
            </w:pPr>
            <w:r w:rsidRPr="000251B8">
              <w:rPr>
                <w:sz w:val="22"/>
              </w:rPr>
              <w:t>transaksjonen gjennomføres på markedsvilkår.</w:t>
            </w:r>
          </w:p>
          <w:p w14:paraId="36415150" w14:textId="77777777" w:rsidR="00770C9C" w:rsidRP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Når et medlem av familien til den opprinnelige eieren, eller en ansatt, overtar en liten bedrift, skal ikke vilkåret om at eiendelene skal</w:t>
            </w:r>
          </w:p>
          <w:p w14:paraId="147E10DD" w14:textId="77777777" w:rsid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kjøpes fra en tredjemann uten tilknytning til kjøperen, gjelde. Erverv av et foretaks aksjer skal i seg selv ikke utgjøre en investering.</w:t>
            </w:r>
          </w:p>
          <w:p w14:paraId="64D29724" w14:textId="77777777" w:rsidR="00770C9C" w:rsidRDefault="00770C9C" w:rsidP="00770C9C">
            <w:pPr>
              <w:rPr>
                <w:sz w:val="22"/>
              </w:rPr>
            </w:pPr>
          </w:p>
          <w:p w14:paraId="2A7E92F1" w14:textId="77777777" w:rsidR="00770C9C" w:rsidRP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Immaterielle eiendeler skal oppfylle alle følgende vilkår:</w:t>
            </w:r>
          </w:p>
          <w:p w14:paraId="0AC2E4B8" w14:textId="77777777" w:rsidR="00770C9C" w:rsidRDefault="00770C9C" w:rsidP="00770C9C">
            <w:pPr>
              <w:pStyle w:val="Listeavsnitt"/>
              <w:numPr>
                <w:ilvl w:val="0"/>
                <w:numId w:val="24"/>
              </w:numPr>
              <w:rPr>
                <w:sz w:val="22"/>
              </w:rPr>
            </w:pPr>
            <w:r w:rsidRPr="000251B8">
              <w:rPr>
                <w:sz w:val="22"/>
              </w:rPr>
              <w:t>de skal brukes utelukkende i virksomheten som mottar støtten,</w:t>
            </w:r>
          </w:p>
          <w:p w14:paraId="1FE31C1C" w14:textId="77777777" w:rsidR="00770C9C" w:rsidRDefault="00770C9C" w:rsidP="00770C9C">
            <w:pPr>
              <w:pStyle w:val="Listeavsnitt"/>
              <w:numPr>
                <w:ilvl w:val="0"/>
                <w:numId w:val="24"/>
              </w:numPr>
              <w:rPr>
                <w:sz w:val="22"/>
              </w:rPr>
            </w:pPr>
            <w:r w:rsidRPr="000251B8">
              <w:rPr>
                <w:sz w:val="22"/>
              </w:rPr>
              <w:t>de skal anses som eiendeler som kan avskrives,</w:t>
            </w:r>
          </w:p>
          <w:p w14:paraId="4D4A5874" w14:textId="77777777" w:rsidR="00770C9C" w:rsidRDefault="00770C9C" w:rsidP="00770C9C">
            <w:pPr>
              <w:pStyle w:val="Listeavsnitt"/>
              <w:numPr>
                <w:ilvl w:val="0"/>
                <w:numId w:val="24"/>
              </w:numPr>
              <w:rPr>
                <w:sz w:val="22"/>
              </w:rPr>
            </w:pPr>
            <w:r w:rsidRPr="000251B8">
              <w:rPr>
                <w:sz w:val="22"/>
              </w:rPr>
              <w:t>de skal være kjøpt på markedsvilkår fra en tredjemann uten tilknytning til kjøperen,</w:t>
            </w:r>
          </w:p>
          <w:p w14:paraId="2C32D6C3" w14:textId="77777777" w:rsidR="00770C9C" w:rsidRDefault="00770C9C" w:rsidP="00770C9C">
            <w:pPr>
              <w:pStyle w:val="Listeavsnitt"/>
              <w:numPr>
                <w:ilvl w:val="0"/>
                <w:numId w:val="24"/>
              </w:numPr>
              <w:rPr>
                <w:sz w:val="22"/>
              </w:rPr>
            </w:pPr>
            <w:r w:rsidRPr="000251B8">
              <w:rPr>
                <w:sz w:val="22"/>
              </w:rPr>
              <w:t>de skal være oppført blant foretakets eiendeler i minst tre år.</w:t>
            </w:r>
          </w:p>
          <w:p w14:paraId="3CEFF4C5" w14:textId="77777777" w:rsidR="00770C9C" w:rsidRDefault="00770C9C" w:rsidP="00770C9C">
            <w:pPr>
              <w:rPr>
                <w:sz w:val="22"/>
              </w:rPr>
            </w:pPr>
          </w:p>
          <w:p w14:paraId="768CC5A0" w14:textId="77777777" w:rsidR="00770C9C" w:rsidRPr="00770C9C" w:rsidRDefault="00770C9C" w:rsidP="00770C9C">
            <w:pPr>
              <w:rPr>
                <w:sz w:val="22"/>
              </w:rPr>
            </w:pPr>
            <w:r w:rsidRPr="00770C9C">
              <w:rPr>
                <w:sz w:val="22"/>
              </w:rPr>
              <w:t>Arbeidsplasser skapt direkte gjennom et investeringsprosjekt skal oppfylle følgende vilkår:</w:t>
            </w:r>
          </w:p>
          <w:p w14:paraId="05ADF25D" w14:textId="77777777" w:rsidR="00770C9C" w:rsidRDefault="00770C9C" w:rsidP="00770C9C">
            <w:pPr>
              <w:pStyle w:val="Listeavsnitt"/>
              <w:numPr>
                <w:ilvl w:val="0"/>
                <w:numId w:val="25"/>
              </w:numPr>
              <w:rPr>
                <w:sz w:val="22"/>
              </w:rPr>
            </w:pPr>
            <w:r w:rsidRPr="000251B8">
              <w:rPr>
                <w:sz w:val="22"/>
              </w:rPr>
              <w:lastRenderedPageBreak/>
              <w:t>de skal skapes innen en periode på tre år etter at investeringen er gjennomført,</w:t>
            </w:r>
          </w:p>
          <w:p w14:paraId="5B53669B" w14:textId="77777777" w:rsidR="00770C9C" w:rsidRDefault="00770C9C" w:rsidP="00770C9C">
            <w:pPr>
              <w:pStyle w:val="Listeavsnitt"/>
              <w:numPr>
                <w:ilvl w:val="0"/>
                <w:numId w:val="25"/>
              </w:numPr>
              <w:rPr>
                <w:sz w:val="22"/>
              </w:rPr>
            </w:pPr>
            <w:r w:rsidRPr="000251B8">
              <w:rPr>
                <w:sz w:val="22"/>
              </w:rPr>
              <w:t>det skal være en nettoøkning av antall ansatte i den berørte virksomheten sammenlignet med gjennomsnittet for de foregående tolv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månedene,</w:t>
            </w:r>
          </w:p>
          <w:p w14:paraId="2C672D51" w14:textId="4B3C1737" w:rsidR="00770C9C" w:rsidRPr="000251B8" w:rsidRDefault="00770C9C" w:rsidP="000251B8">
            <w:pPr>
              <w:pStyle w:val="Listeavsnitt"/>
              <w:numPr>
                <w:ilvl w:val="0"/>
                <w:numId w:val="25"/>
              </w:numPr>
              <w:rPr>
                <w:sz w:val="22"/>
              </w:rPr>
            </w:pPr>
            <w:r w:rsidRPr="000251B8">
              <w:rPr>
                <w:sz w:val="22"/>
              </w:rPr>
              <w:t>de skal opprettholdes i minst tre år fra den dag stillingene første gang ble besatt.</w:t>
            </w:r>
          </w:p>
        </w:tc>
      </w:tr>
      <w:tr w:rsidR="008C7CDA" w:rsidRPr="00A34463" w14:paraId="4411F4F9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41148CFE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4D331F93" w14:textId="77777777" w:rsidR="00770C9C" w:rsidRPr="000251B8" w:rsidRDefault="00770C9C" w:rsidP="000251B8">
            <w:p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20 %</w:t>
            </w:r>
            <w:r w:rsidRPr="000251B8">
              <w:rPr>
                <w:sz w:val="22"/>
              </w:rPr>
              <w:t xml:space="preserve"> av de støtteberettigede kostnadene for små bedrifter,</w:t>
            </w:r>
          </w:p>
          <w:p w14:paraId="4C71C7FC" w14:textId="73A8F505" w:rsidR="008C7CDA" w:rsidRPr="000251B8" w:rsidRDefault="00770C9C">
            <w:p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10 %</w:t>
            </w:r>
            <w:r w:rsidRPr="000251B8">
              <w:rPr>
                <w:sz w:val="22"/>
              </w:rPr>
              <w:t xml:space="preserve"> av de støtteberettigede kostnadene for mellomstore bedrifter</w:t>
            </w:r>
            <w:r w:rsidR="00326DCD">
              <w:rPr>
                <w:sz w:val="22"/>
              </w:rPr>
              <w:t>.</w:t>
            </w:r>
          </w:p>
        </w:tc>
      </w:tr>
      <w:tr w:rsidR="008C7CDA" w:rsidRPr="00A34463" w14:paraId="7FC1BFAB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7FEFD9E8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2F87973D" w14:textId="3CD93E4C" w:rsidR="008C7CDA" w:rsidRPr="00A34463" w:rsidRDefault="005E4C2B" w:rsidP="008C7CDA">
            <w:pPr>
              <w:rPr>
                <w:sz w:val="22"/>
              </w:rPr>
            </w:pPr>
            <w:r w:rsidRPr="00A34463">
              <w:rPr>
                <w:sz w:val="22"/>
                <w:u w:val="single"/>
              </w:rPr>
              <w:t>Ingen</w:t>
            </w:r>
          </w:p>
        </w:tc>
      </w:tr>
      <w:tr w:rsidR="008C7CDA" w:rsidRPr="00A34463" w14:paraId="46BC9411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46E31262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10451ED5" w14:textId="77777777" w:rsidR="008C7CDA" w:rsidRPr="00A34463" w:rsidRDefault="008C7CDA" w:rsidP="008C7CDA">
            <w:pPr>
              <w:rPr>
                <w:sz w:val="22"/>
              </w:rPr>
            </w:pPr>
          </w:p>
        </w:tc>
      </w:tr>
    </w:tbl>
    <w:p w14:paraId="7A70E4BC" w14:textId="77777777" w:rsidR="00F024ED" w:rsidRPr="00A34463" w:rsidRDefault="00F024ED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279B8" w:rsidRPr="00A34463" w14:paraId="1A3A9C89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1E0FFC95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6659B326" w14:textId="723F7A0B" w:rsidR="00F279B8" w:rsidRPr="00A34463" w:rsidRDefault="00FB0679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>Artikkel 25</w:t>
            </w:r>
          </w:p>
        </w:tc>
      </w:tr>
      <w:tr w:rsidR="00F279B8" w:rsidRPr="00A34463" w14:paraId="693B5B96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5594048B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694871E7" w14:textId="77777777" w:rsidR="005943AC" w:rsidRPr="00A34463" w:rsidRDefault="005943AC" w:rsidP="005943AC">
            <w:pPr>
              <w:rPr>
                <w:i/>
                <w:sz w:val="22"/>
              </w:rPr>
            </w:pPr>
            <w:bookmarkStart w:id="1" w:name="_Hlk69895892"/>
            <w:r w:rsidRPr="00A34463">
              <w:rPr>
                <w:i/>
                <w:sz w:val="22"/>
              </w:rPr>
              <w:t>Støtte til forsknings- og utviklingsprosjekter</w:t>
            </w:r>
          </w:p>
          <w:bookmarkEnd w:id="1"/>
          <w:p w14:paraId="1B468968" w14:textId="77777777" w:rsidR="005943AC" w:rsidRPr="00A34463" w:rsidRDefault="005943AC" w:rsidP="005943AC">
            <w:pPr>
              <w:rPr>
                <w:i/>
                <w:sz w:val="22"/>
              </w:rPr>
            </w:pPr>
          </w:p>
          <w:p w14:paraId="7C121020" w14:textId="77777777" w:rsidR="005943AC" w:rsidRPr="00A34463" w:rsidRDefault="005943AC" w:rsidP="005943AC">
            <w:pPr>
              <w:rPr>
                <w:sz w:val="22"/>
              </w:rPr>
            </w:pPr>
            <w:r w:rsidRPr="00A34463">
              <w:rPr>
                <w:sz w:val="22"/>
              </w:rPr>
              <w:t>Innenfor følgende kategorier:</w:t>
            </w:r>
          </w:p>
          <w:p w14:paraId="5C01A86A" w14:textId="77777777" w:rsidR="005943AC" w:rsidRPr="00A34463" w:rsidRDefault="005943AC" w:rsidP="005943AC">
            <w:pPr>
              <w:pStyle w:val="Listeavsnitt"/>
              <w:numPr>
                <w:ilvl w:val="0"/>
                <w:numId w:val="6"/>
              </w:numPr>
              <w:rPr>
                <w:sz w:val="22"/>
              </w:rPr>
            </w:pPr>
            <w:r w:rsidRPr="00A34463">
              <w:rPr>
                <w:sz w:val="22"/>
              </w:rPr>
              <w:t>Grunnforskning</w:t>
            </w:r>
          </w:p>
          <w:p w14:paraId="46A6D009" w14:textId="06BA15C7" w:rsidR="005943AC" w:rsidRPr="00A34463" w:rsidRDefault="005943AC" w:rsidP="005943AC">
            <w:pPr>
              <w:pStyle w:val="Listeavsnitt"/>
              <w:numPr>
                <w:ilvl w:val="0"/>
                <w:numId w:val="6"/>
              </w:numPr>
              <w:rPr>
                <w:sz w:val="22"/>
              </w:rPr>
            </w:pPr>
            <w:r w:rsidRPr="00A34463">
              <w:rPr>
                <w:sz w:val="22"/>
              </w:rPr>
              <w:t xml:space="preserve">Industriell </w:t>
            </w:r>
            <w:r w:rsidR="00E77824">
              <w:rPr>
                <w:sz w:val="22"/>
              </w:rPr>
              <w:t>forskning</w:t>
            </w:r>
          </w:p>
          <w:p w14:paraId="0887C7D5" w14:textId="75E8E88E" w:rsidR="005943AC" w:rsidRDefault="005943AC" w:rsidP="005943AC">
            <w:pPr>
              <w:pStyle w:val="Listeavsnitt"/>
              <w:numPr>
                <w:ilvl w:val="0"/>
                <w:numId w:val="6"/>
              </w:numPr>
              <w:rPr>
                <w:sz w:val="22"/>
              </w:rPr>
            </w:pPr>
            <w:r w:rsidRPr="00A34463">
              <w:rPr>
                <w:sz w:val="22"/>
              </w:rPr>
              <w:t xml:space="preserve">Eksperimentell </w:t>
            </w:r>
            <w:r w:rsidR="00E77824">
              <w:rPr>
                <w:sz w:val="22"/>
              </w:rPr>
              <w:t>utvikling</w:t>
            </w:r>
          </w:p>
          <w:p w14:paraId="5D23B974" w14:textId="00B60FC7" w:rsidR="003B22A1" w:rsidRDefault="003B22A1" w:rsidP="005943AC">
            <w:pPr>
              <w:pStyle w:val="Listeavsnitt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Pr="00A34463">
              <w:rPr>
                <w:sz w:val="22"/>
              </w:rPr>
              <w:t>orundersøkelser</w:t>
            </w:r>
          </w:p>
          <w:p w14:paraId="2A7F1AFE" w14:textId="19B2F036" w:rsidR="00F279B8" w:rsidRPr="00A34463" w:rsidRDefault="00F279B8" w:rsidP="005943AC">
            <w:pPr>
              <w:rPr>
                <w:sz w:val="22"/>
              </w:rPr>
            </w:pPr>
          </w:p>
        </w:tc>
      </w:tr>
      <w:tr w:rsidR="00F279B8" w:rsidRPr="00A34463" w14:paraId="751D7EBF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2535771D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48E93B92" w14:textId="77777777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>Kostnader til:</w:t>
            </w:r>
          </w:p>
          <w:p w14:paraId="369F1C78" w14:textId="164D556C" w:rsidR="00B934DF" w:rsidRPr="00A34463" w:rsidRDefault="00B934DF" w:rsidP="00B934DF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>Personal</w:t>
            </w:r>
            <w:r w:rsidR="003055F0">
              <w:rPr>
                <w:sz w:val="22"/>
              </w:rPr>
              <w:t>e som er</w:t>
            </w:r>
            <w:r w:rsidRPr="00A34463">
              <w:rPr>
                <w:sz w:val="22"/>
              </w:rPr>
              <w:t xml:space="preserve"> sysselsatt i prosjektet (forskere, teknikere og annet hjelpepersonale)</w:t>
            </w:r>
          </w:p>
          <w:p w14:paraId="1113E590" w14:textId="23AEFB86" w:rsidR="00B934DF" w:rsidRPr="00A34463" w:rsidRDefault="00EF4C52" w:rsidP="00B934DF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B934DF" w:rsidRPr="00A34463">
              <w:rPr>
                <w:sz w:val="22"/>
              </w:rPr>
              <w:t xml:space="preserve">nstrumenter og utstyr </w:t>
            </w:r>
            <w:r w:rsidR="007D5384">
              <w:rPr>
                <w:sz w:val="22"/>
              </w:rPr>
              <w:t>i den utstrekning og i det tidsrom dette brukes i prosjektet. Når disse ikke brukes for hele avskrivningsperioden, skal kun a</w:t>
            </w:r>
            <w:r w:rsidR="003055F0" w:rsidRPr="00A34463">
              <w:rPr>
                <w:sz w:val="22"/>
              </w:rPr>
              <w:t>vskriving</w:t>
            </w:r>
            <w:r w:rsidR="003055F0">
              <w:rPr>
                <w:sz w:val="22"/>
              </w:rPr>
              <w:t>s</w:t>
            </w:r>
            <w:r w:rsidR="00B934DF" w:rsidRPr="00A34463">
              <w:rPr>
                <w:sz w:val="22"/>
              </w:rPr>
              <w:t xml:space="preserve">kostnader </w:t>
            </w:r>
            <w:r w:rsidR="001F77C9">
              <w:rPr>
                <w:sz w:val="22"/>
              </w:rPr>
              <w:t>som svarer til prosjektets varighet</w:t>
            </w:r>
            <w:r w:rsidR="007D5384">
              <w:rPr>
                <w:sz w:val="22"/>
              </w:rPr>
              <w:t xml:space="preserve"> utgjøre støtteberettigede kostnader.</w:t>
            </w:r>
          </w:p>
          <w:p w14:paraId="435A811B" w14:textId="0AF41AD3" w:rsidR="00B934DF" w:rsidRPr="00B5469E" w:rsidRDefault="001F77C9" w:rsidP="007D5384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Bygninger og grunn, i den utstrekning og for det tidsrom de brukes i prosjektet.</w:t>
            </w:r>
            <w:r w:rsidR="007D5384">
              <w:rPr>
                <w:sz w:val="22"/>
              </w:rPr>
              <w:t xml:space="preserve"> For bygninger er bare de </w:t>
            </w:r>
            <w:r w:rsidR="007D5384" w:rsidRPr="007D5384">
              <w:rPr>
                <w:sz w:val="22"/>
              </w:rPr>
              <w:t>avskrivningskostnadene</w:t>
            </w:r>
            <w:r w:rsidR="007D5384">
              <w:rPr>
                <w:sz w:val="22"/>
              </w:rPr>
              <w:t xml:space="preserve"> </w:t>
            </w:r>
            <w:r w:rsidR="007D5384" w:rsidRPr="00B5469E">
              <w:rPr>
                <w:sz w:val="22"/>
              </w:rPr>
              <w:t>som s</w:t>
            </w:r>
            <w:r w:rsidR="007D5384" w:rsidRPr="007D5384">
              <w:rPr>
                <w:sz w:val="22"/>
              </w:rPr>
              <w:t>varer til prosjektets varighet</w:t>
            </w:r>
            <w:r w:rsidR="007D5384">
              <w:rPr>
                <w:sz w:val="22"/>
              </w:rPr>
              <w:t xml:space="preserve"> </w:t>
            </w:r>
            <w:r w:rsidR="007D5384" w:rsidRPr="00B5469E">
              <w:rPr>
                <w:sz w:val="22"/>
              </w:rPr>
              <w:t>støtteberettigede. For grunn er kostnader for kommersiell overdragelse eller faktisk påløpte kap</w:t>
            </w:r>
            <w:r w:rsidR="007D5384" w:rsidRPr="007D5384">
              <w:rPr>
                <w:sz w:val="22"/>
              </w:rPr>
              <w:t>italkostnader støtteberettigede</w:t>
            </w:r>
            <w:r w:rsidR="007D5384">
              <w:rPr>
                <w:sz w:val="22"/>
              </w:rPr>
              <w:t>.</w:t>
            </w:r>
          </w:p>
          <w:p w14:paraId="25FC953D" w14:textId="28365F03" w:rsidR="007D5384" w:rsidRPr="00B5469E" w:rsidRDefault="00B934DF" w:rsidP="007D5384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A34463">
              <w:rPr>
                <w:sz w:val="22"/>
              </w:rPr>
              <w:t>Kontraktsforskning</w:t>
            </w:r>
            <w:proofErr w:type="spellEnd"/>
            <w:r w:rsidRPr="00A34463">
              <w:rPr>
                <w:sz w:val="22"/>
              </w:rPr>
              <w:t>, kunnskap og patenter kjøpt eller lisensiert fra eksterne kilder</w:t>
            </w:r>
            <w:r w:rsidR="007D5384">
              <w:rPr>
                <w:sz w:val="22"/>
              </w:rPr>
              <w:t xml:space="preserve"> på armlengdes vilkår, og kostnader til rådgivning og tilsvarende tjenester som utelukkende brukes i prosjektet.</w:t>
            </w:r>
          </w:p>
          <w:p w14:paraId="0F276369" w14:textId="5DE56FE6" w:rsidR="00856F08" w:rsidRPr="00B5469E" w:rsidRDefault="00B934DF" w:rsidP="00B5469E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B5469E">
              <w:rPr>
                <w:sz w:val="22"/>
              </w:rPr>
              <w:t xml:space="preserve">Ytterligere felleskostnader og andre driftskostnader, herunder </w:t>
            </w:r>
            <w:proofErr w:type="spellStart"/>
            <w:r w:rsidRPr="00B5469E">
              <w:rPr>
                <w:sz w:val="22"/>
              </w:rPr>
              <w:t>materialkostander</w:t>
            </w:r>
            <w:proofErr w:type="spellEnd"/>
            <w:r w:rsidRPr="00B5469E">
              <w:rPr>
                <w:sz w:val="22"/>
              </w:rPr>
              <w:t>, forsyninger og lignende produkter, som er direkte knyttet til prosjektet</w:t>
            </w:r>
          </w:p>
        </w:tc>
      </w:tr>
      <w:tr w:rsidR="00B934DF" w:rsidRPr="00A34463" w14:paraId="46F655FF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079449CB" w14:textId="65F5FB55" w:rsidR="00B934DF" w:rsidRPr="00A34463" w:rsidRDefault="00B934DF" w:rsidP="00B934DF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 w:rsidR="00A34463"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5A0C40B3" w14:textId="77777777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>Av støtteberettigede kostnader:</w:t>
            </w:r>
          </w:p>
          <w:p w14:paraId="231AED3E" w14:textId="77777777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 xml:space="preserve">Grunnforskning: </w:t>
            </w:r>
            <w:r w:rsidRPr="00A34463">
              <w:rPr>
                <w:b/>
                <w:sz w:val="22"/>
              </w:rPr>
              <w:t>100 %</w:t>
            </w:r>
          </w:p>
          <w:p w14:paraId="4238DCF3" w14:textId="285A851E" w:rsidR="00B934DF" w:rsidRPr="00A34463" w:rsidRDefault="00B934DF" w:rsidP="00B934DF">
            <w:pPr>
              <w:rPr>
                <w:b/>
                <w:sz w:val="22"/>
              </w:rPr>
            </w:pPr>
            <w:r w:rsidRPr="00A34463">
              <w:rPr>
                <w:sz w:val="22"/>
              </w:rPr>
              <w:t xml:space="preserve">Industriell forskning: </w:t>
            </w:r>
            <w:r w:rsidRPr="00A34463">
              <w:rPr>
                <w:b/>
                <w:sz w:val="22"/>
              </w:rPr>
              <w:t>50%</w:t>
            </w:r>
          </w:p>
          <w:p w14:paraId="46ECB497" w14:textId="266FA466" w:rsidR="00B934DF" w:rsidRPr="00A34463" w:rsidRDefault="00B934DF" w:rsidP="00B934DF">
            <w:pPr>
              <w:rPr>
                <w:b/>
                <w:sz w:val="22"/>
              </w:rPr>
            </w:pPr>
            <w:r w:rsidRPr="00A34463">
              <w:rPr>
                <w:sz w:val="22"/>
              </w:rPr>
              <w:t>Eksperimentell</w:t>
            </w:r>
            <w:ins w:id="2" w:author="Inghild Hegelstad Åsen" w:date="2022-07-21T14:35:00Z">
              <w:r w:rsidR="00E77824">
                <w:rPr>
                  <w:sz w:val="22"/>
                </w:rPr>
                <w:t xml:space="preserve"> </w:t>
              </w:r>
            </w:ins>
            <w:r w:rsidR="00E77824">
              <w:rPr>
                <w:sz w:val="22"/>
              </w:rPr>
              <w:t>utvikling</w:t>
            </w:r>
            <w:r w:rsidRPr="00A34463">
              <w:rPr>
                <w:sz w:val="22"/>
              </w:rPr>
              <w:t xml:space="preserve">: </w:t>
            </w:r>
            <w:r w:rsidRPr="00A34463">
              <w:rPr>
                <w:b/>
                <w:sz w:val="22"/>
              </w:rPr>
              <w:t>25 %</w:t>
            </w:r>
          </w:p>
          <w:p w14:paraId="5EDFB381" w14:textId="0180B76E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lastRenderedPageBreak/>
              <w:t xml:space="preserve">Forundersøkelser: </w:t>
            </w:r>
            <w:r w:rsidRPr="00A34463">
              <w:rPr>
                <w:b/>
                <w:sz w:val="22"/>
              </w:rPr>
              <w:t>50%</w:t>
            </w:r>
          </w:p>
        </w:tc>
      </w:tr>
      <w:tr w:rsidR="00B934DF" w:rsidRPr="00A34463" w14:paraId="53C7EF82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734DF452" w14:textId="77777777" w:rsidR="00B934DF" w:rsidRPr="00A34463" w:rsidRDefault="00B934DF" w:rsidP="00B934DF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Tillegg til støtteintensitet</w:t>
            </w:r>
          </w:p>
        </w:tc>
        <w:tc>
          <w:tcPr>
            <w:tcW w:w="12297" w:type="dxa"/>
          </w:tcPr>
          <w:p w14:paraId="713E0F52" w14:textId="6DF38073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>Industriell forskning</w:t>
            </w:r>
            <w:r w:rsidRPr="00A34463">
              <w:rPr>
                <w:sz w:val="22"/>
              </w:rPr>
              <w:t xml:space="preserve"> og </w:t>
            </w:r>
            <w:r w:rsidR="00754E02" w:rsidRPr="00A34463">
              <w:rPr>
                <w:b/>
                <w:sz w:val="22"/>
              </w:rPr>
              <w:t>eksperimentell</w:t>
            </w:r>
            <w:r w:rsidRPr="00A34463">
              <w:rPr>
                <w:b/>
                <w:sz w:val="22"/>
              </w:rPr>
              <w:t xml:space="preserve"> forskning</w:t>
            </w:r>
            <w:r w:rsidRPr="00A34463">
              <w:rPr>
                <w:sz w:val="22"/>
              </w:rPr>
              <w:t xml:space="preserve"> kan økes til </w:t>
            </w:r>
            <w:r w:rsidRPr="00A34463">
              <w:rPr>
                <w:b/>
                <w:sz w:val="22"/>
              </w:rPr>
              <w:t>80%</w:t>
            </w:r>
            <w:r w:rsidRPr="00A34463">
              <w:rPr>
                <w:sz w:val="22"/>
              </w:rPr>
              <w:t xml:space="preserve"> på følgende måte:</w:t>
            </w:r>
          </w:p>
          <w:p w14:paraId="74DEBE30" w14:textId="12D96967" w:rsidR="00B934DF" w:rsidRPr="00A34463" w:rsidRDefault="00B934DF" w:rsidP="00B934DF">
            <w:pPr>
              <w:pStyle w:val="Listeavsnitt"/>
              <w:numPr>
                <w:ilvl w:val="0"/>
                <w:numId w:val="7"/>
              </w:numPr>
              <w:rPr>
                <w:sz w:val="22"/>
              </w:rPr>
            </w:pPr>
            <w:r w:rsidRPr="00A34463">
              <w:rPr>
                <w:sz w:val="22"/>
              </w:rPr>
              <w:t>Med 10% for mellomstore bedrifter og 20% for små bedrifter</w:t>
            </w:r>
          </w:p>
          <w:p w14:paraId="20332BF4" w14:textId="0F72D3B1" w:rsidR="00B934DF" w:rsidRPr="00A34463" w:rsidRDefault="00B934DF" w:rsidP="00B934DF">
            <w:pPr>
              <w:pStyle w:val="Listeavsnitt"/>
              <w:numPr>
                <w:ilvl w:val="0"/>
                <w:numId w:val="7"/>
              </w:numPr>
              <w:rPr>
                <w:sz w:val="22"/>
              </w:rPr>
            </w:pPr>
            <w:r w:rsidRPr="00A34463">
              <w:rPr>
                <w:sz w:val="22"/>
              </w:rPr>
              <w:t>Med 15% dersom ett av følgende vilkår er oppfylt:</w:t>
            </w:r>
          </w:p>
          <w:p w14:paraId="6629F47F" w14:textId="77777777" w:rsidR="00B934DF" w:rsidRPr="00A34463" w:rsidRDefault="00B934DF" w:rsidP="00B934D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34463">
              <w:rPr>
                <w:sz w:val="22"/>
                <w:szCs w:val="22"/>
              </w:rPr>
              <w:t xml:space="preserve">Prosjektet omfatter et faktisk samarbeid </w:t>
            </w:r>
          </w:p>
          <w:p w14:paraId="4B2E31EE" w14:textId="1AEC87EE" w:rsidR="00501CFC" w:rsidRPr="00A34463" w:rsidRDefault="00B934DF" w:rsidP="000251B8">
            <w:pPr>
              <w:pStyle w:val="Default"/>
              <w:numPr>
                <w:ilvl w:val="2"/>
                <w:numId w:val="1"/>
              </w:numPr>
              <w:rPr>
                <w:color w:val="auto"/>
                <w:sz w:val="22"/>
                <w:szCs w:val="22"/>
              </w:rPr>
            </w:pPr>
            <w:r w:rsidRPr="00A34463">
              <w:rPr>
                <w:sz w:val="22"/>
                <w:szCs w:val="22"/>
              </w:rPr>
              <w:t xml:space="preserve">mellom foretak der minst ett er en SMB, eller utføres i minst to </w:t>
            </w:r>
            <w:r w:rsidR="00D207FA">
              <w:rPr>
                <w:sz w:val="22"/>
                <w:szCs w:val="22"/>
              </w:rPr>
              <w:t>EØS-</w:t>
            </w:r>
            <w:r w:rsidRPr="00A34463">
              <w:rPr>
                <w:sz w:val="22"/>
                <w:szCs w:val="22"/>
              </w:rPr>
              <w:t>medlemsstater</w:t>
            </w:r>
            <w:r w:rsidRPr="00A34463">
              <w:rPr>
                <w:color w:val="auto"/>
                <w:sz w:val="22"/>
                <w:szCs w:val="22"/>
              </w:rPr>
              <w:t xml:space="preserve">, og ingen foretak alene står for mer enn 70 % av de støtteberettigede kostnadene, eller </w:t>
            </w:r>
          </w:p>
          <w:p w14:paraId="7296FC0F" w14:textId="7F2787A7" w:rsidR="00B934DF" w:rsidRPr="00501CFC" w:rsidRDefault="00B934DF" w:rsidP="000251B8">
            <w:pPr>
              <w:pStyle w:val="Default"/>
              <w:numPr>
                <w:ilvl w:val="2"/>
                <w:numId w:val="1"/>
              </w:numPr>
              <w:rPr>
                <w:color w:val="auto"/>
                <w:sz w:val="22"/>
                <w:szCs w:val="22"/>
              </w:rPr>
            </w:pPr>
            <w:r w:rsidRPr="00501CFC">
              <w:rPr>
                <w:color w:val="auto"/>
                <w:sz w:val="22"/>
                <w:szCs w:val="22"/>
              </w:rPr>
              <w:t>mellom et foretak og en eller flere organisasjoner for forskning og kunnskapsformidling, der den/de sistnevnte alene står for minst 10</w:t>
            </w:r>
            <w:r w:rsidR="00A1018D" w:rsidRPr="00501CFC">
              <w:rPr>
                <w:color w:val="auto"/>
                <w:sz w:val="22"/>
                <w:szCs w:val="22"/>
              </w:rPr>
              <w:t> </w:t>
            </w:r>
            <w:r w:rsidRPr="00501CFC">
              <w:rPr>
                <w:color w:val="auto"/>
                <w:sz w:val="22"/>
                <w:szCs w:val="22"/>
              </w:rPr>
              <w:t xml:space="preserve">% av de støtteberettigede kostnadene og har rett til å offentliggjøre sine egne forskningsresultater, </w:t>
            </w:r>
          </w:p>
          <w:p w14:paraId="2550CA4E" w14:textId="77777777" w:rsidR="00B934DF" w:rsidRPr="00A34463" w:rsidRDefault="00B934DF" w:rsidP="00B934DF">
            <w:pPr>
              <w:pStyle w:val="Listeavsnitt"/>
              <w:numPr>
                <w:ilvl w:val="0"/>
                <w:numId w:val="4"/>
              </w:numPr>
              <w:rPr>
                <w:sz w:val="22"/>
              </w:rPr>
            </w:pPr>
            <w:r w:rsidRPr="00A34463">
              <w:rPr>
                <w:sz w:val="22"/>
              </w:rPr>
              <w:t>Resultatene av prosjektet får omfattende spredning gjennom konferanser, publikasjoner, åpne datakilder eller programvare med gratis eller åpen kildekode.</w:t>
            </w:r>
          </w:p>
          <w:p w14:paraId="276DD9BF" w14:textId="77777777" w:rsidR="00B934DF" w:rsidRPr="00A34463" w:rsidRDefault="00B934DF" w:rsidP="00B934DF">
            <w:pPr>
              <w:rPr>
                <w:sz w:val="22"/>
              </w:rPr>
            </w:pPr>
          </w:p>
          <w:p w14:paraId="10A2E215" w14:textId="3C472BD6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 xml:space="preserve">Støtteintensiteten for </w:t>
            </w:r>
            <w:r w:rsidRPr="00A34463">
              <w:rPr>
                <w:b/>
                <w:sz w:val="22"/>
              </w:rPr>
              <w:t>forundersøkelser</w:t>
            </w:r>
            <w:r w:rsidRPr="00A34463">
              <w:rPr>
                <w:sz w:val="22"/>
              </w:rPr>
              <w:t xml:space="preserve"> kan økes med </w:t>
            </w:r>
            <w:r w:rsidRPr="00A34463">
              <w:rPr>
                <w:b/>
                <w:sz w:val="22"/>
              </w:rPr>
              <w:t>10%</w:t>
            </w:r>
            <w:r w:rsidRPr="00A34463">
              <w:rPr>
                <w:sz w:val="22"/>
              </w:rPr>
              <w:t xml:space="preserve"> for mellomstore bedrifter og </w:t>
            </w:r>
            <w:r w:rsidRPr="00A34463">
              <w:rPr>
                <w:b/>
                <w:sz w:val="22"/>
              </w:rPr>
              <w:t>20%</w:t>
            </w:r>
            <w:r w:rsidRPr="00A34463">
              <w:rPr>
                <w:sz w:val="22"/>
              </w:rPr>
              <w:t xml:space="preserve"> for små bedrifter.</w:t>
            </w:r>
          </w:p>
        </w:tc>
      </w:tr>
      <w:tr w:rsidR="00B934DF" w:rsidRPr="00A34463" w14:paraId="33F40965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383C2AB0" w14:textId="77777777" w:rsidR="00B934DF" w:rsidRPr="00A34463" w:rsidRDefault="00B934DF" w:rsidP="00B934DF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773E8151" w14:textId="109C894F" w:rsidR="00B934DF" w:rsidRPr="000251B8" w:rsidRDefault="00B934DF" w:rsidP="000251B8">
            <w:pPr>
              <w:rPr>
                <w:sz w:val="22"/>
              </w:rPr>
            </w:pPr>
            <w:r w:rsidRPr="000251B8">
              <w:rPr>
                <w:sz w:val="22"/>
              </w:rPr>
              <w:t>Avskrivingskostnader skal være beregnet i samsvar med alminnelig anerkjente regnskapsprin</w:t>
            </w:r>
            <w:r w:rsidR="00A1018D" w:rsidRPr="000251B8">
              <w:rPr>
                <w:sz w:val="22"/>
              </w:rPr>
              <w:t>si</w:t>
            </w:r>
            <w:r w:rsidRPr="000251B8">
              <w:rPr>
                <w:sz w:val="22"/>
              </w:rPr>
              <w:t>pper</w:t>
            </w:r>
            <w:r w:rsidR="00DE44AA">
              <w:rPr>
                <w:sz w:val="22"/>
              </w:rPr>
              <w:t>.</w:t>
            </w:r>
          </w:p>
        </w:tc>
      </w:tr>
    </w:tbl>
    <w:p w14:paraId="4D4BE77D" w14:textId="2498AE1B" w:rsidR="00B934DF" w:rsidRDefault="00B934DF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8C7CDA" w:rsidRPr="00A34463" w14:paraId="61509DA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1F7AAEB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6564A667" w14:textId="36A56F62" w:rsidR="008C7CDA" w:rsidRPr="000251B8" w:rsidRDefault="008C7CDA" w:rsidP="008C7CDA">
            <w:pPr>
              <w:rPr>
                <w:b/>
                <w:bCs/>
                <w:sz w:val="22"/>
              </w:rPr>
            </w:pPr>
            <w:r w:rsidRPr="000251B8">
              <w:rPr>
                <w:b/>
                <w:bCs/>
                <w:sz w:val="22"/>
              </w:rPr>
              <w:t>Artikkel 26</w:t>
            </w:r>
          </w:p>
        </w:tc>
      </w:tr>
      <w:tr w:rsidR="008C7CDA" w:rsidRPr="00706135" w14:paraId="0EA86147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CBBE5A7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7F663266" w14:textId="6958B10B" w:rsidR="008C7CDA" w:rsidRPr="00706135" w:rsidRDefault="00A93EFA" w:rsidP="008C7CDA">
            <w:pPr>
              <w:rPr>
                <w:i/>
                <w:iCs/>
                <w:sz w:val="22"/>
              </w:rPr>
            </w:pPr>
            <w:bookmarkStart w:id="3" w:name="_Hlk69895911"/>
            <w:r w:rsidRPr="00A93EFA">
              <w:rPr>
                <w:i/>
                <w:iCs/>
                <w:sz w:val="22"/>
              </w:rPr>
              <w:t>Investeringsstøtte til forskningsinfrastrukturer</w:t>
            </w:r>
            <w:bookmarkEnd w:id="3"/>
          </w:p>
        </w:tc>
      </w:tr>
      <w:tr w:rsidR="008C7CDA" w:rsidRPr="00706135" w14:paraId="27A44545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CA89BC2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1B6C5FCF" w14:textId="6625480C" w:rsidR="008C7CDA" w:rsidRPr="00706135" w:rsidRDefault="00A93EFA" w:rsidP="008C7CDA">
            <w:pPr>
              <w:rPr>
                <w:sz w:val="22"/>
              </w:rPr>
            </w:pPr>
            <w:r w:rsidRPr="00A93EFA">
              <w:rPr>
                <w:sz w:val="22"/>
              </w:rPr>
              <w:t>De støtteberettigede kostnadene skal være kostnader for investering i immaterielle og materielle eiendeler</w:t>
            </w:r>
            <w:r>
              <w:rPr>
                <w:sz w:val="22"/>
              </w:rPr>
              <w:t>.</w:t>
            </w:r>
          </w:p>
        </w:tc>
      </w:tr>
      <w:tr w:rsidR="008C7CDA" w:rsidRPr="00A34463" w14:paraId="5CC0A7EF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4021CF7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401E12B6" w14:textId="77187C1F" w:rsidR="008C7CDA" w:rsidRPr="00A34463" w:rsidRDefault="00E00D51" w:rsidP="008C7CDA">
            <w:p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50 %</w:t>
            </w:r>
            <w:r w:rsidRPr="00E00D51">
              <w:rPr>
                <w:sz w:val="22"/>
              </w:rPr>
              <w:t xml:space="preserve"> av de støtteberettigede kostnadene</w:t>
            </w:r>
            <w:r>
              <w:rPr>
                <w:sz w:val="22"/>
              </w:rPr>
              <w:t>.</w:t>
            </w:r>
          </w:p>
        </w:tc>
      </w:tr>
      <w:tr w:rsidR="008C7CDA" w:rsidRPr="00A34463" w14:paraId="629A7FE9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5F7512A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5BF1B430" w14:textId="527BF09E" w:rsidR="008C7CDA" w:rsidRPr="00A34463" w:rsidRDefault="00232B73" w:rsidP="008C7CDA">
            <w:pPr>
              <w:rPr>
                <w:sz w:val="22"/>
              </w:rPr>
            </w:pPr>
            <w:r w:rsidRPr="00706135">
              <w:rPr>
                <w:sz w:val="22"/>
                <w:u w:val="single"/>
              </w:rPr>
              <w:t>Ingen</w:t>
            </w:r>
          </w:p>
        </w:tc>
      </w:tr>
      <w:tr w:rsidR="008C7CDA" w:rsidRPr="00A34463" w14:paraId="51D36D0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5C29EBC1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08EBEF67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Når en forskningsinfrastruktur anvendes til både økonomisk og ikke-økonomisk virksomhet, skal det føres atskilte regnskaper for</w:t>
            </w:r>
          </w:p>
          <w:p w14:paraId="5E4BE688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de respektive virksomheters finansiering, kostnader og inntekter på grunnlag av konsekvent anvendte og objektivt begrunnede</w:t>
            </w:r>
          </w:p>
          <w:p w14:paraId="049ABB04" w14:textId="77777777" w:rsidR="008C7CDA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prinsipper for føring av kostnadsregnskap</w:t>
            </w:r>
            <w:r>
              <w:rPr>
                <w:sz w:val="22"/>
              </w:rPr>
              <w:t>.</w:t>
            </w:r>
          </w:p>
          <w:p w14:paraId="45633BF2" w14:textId="77777777" w:rsidR="00E00D51" w:rsidRDefault="00E00D51" w:rsidP="00E00D51">
            <w:pPr>
              <w:rPr>
                <w:sz w:val="22"/>
              </w:rPr>
            </w:pPr>
          </w:p>
          <w:p w14:paraId="5F2E38E9" w14:textId="77777777" w:rsid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Prisen som kreves for driften eller bruken av infrastrukturen, skal tilsvare markedsprisen</w:t>
            </w:r>
            <w:r>
              <w:rPr>
                <w:sz w:val="22"/>
              </w:rPr>
              <w:t>.</w:t>
            </w:r>
          </w:p>
          <w:p w14:paraId="380DB1DF" w14:textId="77777777" w:rsidR="00E00D51" w:rsidRDefault="00E00D51" w:rsidP="00E00D51">
            <w:pPr>
              <w:rPr>
                <w:sz w:val="22"/>
              </w:rPr>
            </w:pPr>
          </w:p>
          <w:p w14:paraId="30CD7D2E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Det skal være mulig for flere brukere å få tilgang til infrastrukturen, og tilgangen skal gis på et ikke-diskriminerende grunnlag</w:t>
            </w:r>
          </w:p>
          <w:p w14:paraId="56480934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med innsynsmulighet. Foretak som har finansiert minst 10 % av investeringskostnadene for infrastrukturen, kan gis preferansetilgang</w:t>
            </w:r>
          </w:p>
          <w:p w14:paraId="2495F246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på gunstigere vilkår. For å unngå overkompensasjon skal slik tilgang stå i forhold til foretakets bidrag til investeringskostnadene, og</w:t>
            </w:r>
          </w:p>
          <w:p w14:paraId="0CD19B5F" w14:textId="77777777" w:rsid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vilkårene for tilgangen skal gjøres offentlig tilgjengelige.</w:t>
            </w:r>
          </w:p>
          <w:p w14:paraId="696E7675" w14:textId="77777777" w:rsidR="00E00D51" w:rsidRDefault="00E00D51" w:rsidP="00E00D51">
            <w:pPr>
              <w:rPr>
                <w:sz w:val="22"/>
              </w:rPr>
            </w:pPr>
          </w:p>
          <w:p w14:paraId="3BD97AA9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Når en forskningsinfrastruktur mottar offentlige midler til både økonomisk og ikke-økonomisk virksomhet, skal medlemsstatene</w:t>
            </w:r>
          </w:p>
          <w:p w14:paraId="21436696" w14:textId="77777777" w:rsidR="00E00D51" w:rsidRPr="00E00D51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lastRenderedPageBreak/>
              <w:t xml:space="preserve">innføre en kontroll- og tilbakebetalingsordning for å sikre at den gjeldende støtteintensiteten ikke </w:t>
            </w:r>
            <w:proofErr w:type="spellStart"/>
            <w:r w:rsidRPr="00E00D51">
              <w:rPr>
                <w:sz w:val="22"/>
              </w:rPr>
              <w:t>overskrides</w:t>
            </w:r>
            <w:proofErr w:type="spellEnd"/>
            <w:r w:rsidRPr="00E00D51">
              <w:rPr>
                <w:sz w:val="22"/>
              </w:rPr>
              <w:t xml:space="preserve"> som følge av at den</w:t>
            </w:r>
          </w:p>
          <w:p w14:paraId="4F462A59" w14:textId="31C33D05" w:rsidR="00E00D51" w:rsidRPr="00A34463" w:rsidRDefault="00E00D51" w:rsidP="00E00D51">
            <w:pPr>
              <w:rPr>
                <w:sz w:val="22"/>
              </w:rPr>
            </w:pPr>
            <w:r w:rsidRPr="00E00D51">
              <w:rPr>
                <w:sz w:val="22"/>
              </w:rPr>
              <w:t>økonomiske virksomhetens andel øker sammenliknet med den forventede situasjonen på tidspunktet for støttetildelingen.</w:t>
            </w:r>
          </w:p>
        </w:tc>
      </w:tr>
    </w:tbl>
    <w:p w14:paraId="758532B8" w14:textId="77777777" w:rsidR="008C7CDA" w:rsidRDefault="008C7CD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024ED" w:rsidRPr="00A34463" w14:paraId="650736F7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563F81A5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5D5D72BA" w14:textId="7F6D1638" w:rsidR="00F024ED" w:rsidRPr="00A34463" w:rsidRDefault="00F024ED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 xml:space="preserve">Artikkel </w:t>
            </w:r>
            <w:r>
              <w:rPr>
                <w:b/>
                <w:sz w:val="22"/>
              </w:rPr>
              <w:t>27</w:t>
            </w:r>
          </w:p>
        </w:tc>
      </w:tr>
      <w:tr w:rsidR="00F024ED" w:rsidRPr="00A34463" w14:paraId="5B53B992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0D48310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53B4D4C7" w14:textId="4EB54D99" w:rsidR="00F024ED" w:rsidRPr="000251B8" w:rsidRDefault="0058563F" w:rsidP="008C7CDA">
            <w:pPr>
              <w:rPr>
                <w:i/>
                <w:iCs/>
                <w:sz w:val="22"/>
              </w:rPr>
            </w:pPr>
            <w:bookmarkStart w:id="4" w:name="_Hlk69895928"/>
            <w:r w:rsidRPr="000251B8">
              <w:rPr>
                <w:i/>
                <w:iCs/>
                <w:sz w:val="22"/>
              </w:rPr>
              <w:t>Støtte til innovasjonsklynger</w:t>
            </w:r>
            <w:bookmarkEnd w:id="4"/>
          </w:p>
        </w:tc>
      </w:tr>
      <w:tr w:rsidR="00F024ED" w:rsidRPr="00A34463" w14:paraId="63FFB5D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60309BB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05BF979D" w14:textId="679ABBB9" w:rsidR="0058563F" w:rsidRPr="000251B8" w:rsidRDefault="0058563F" w:rsidP="0058563F">
            <w:pPr>
              <w:rPr>
                <w:b/>
                <w:bCs/>
                <w:sz w:val="22"/>
              </w:rPr>
            </w:pPr>
            <w:r w:rsidRPr="0058563F">
              <w:rPr>
                <w:b/>
                <w:bCs/>
                <w:sz w:val="22"/>
              </w:rPr>
              <w:t>Investeringsstøtte</w:t>
            </w:r>
          </w:p>
          <w:p w14:paraId="317664C3" w14:textId="198B0806" w:rsidR="0058563F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Det kan gis investeringsstøtte til bygging eller oppgradering av innovasjonsklynger. De støtteberettigede kostnadene skal være</w:t>
            </w:r>
          </w:p>
          <w:p w14:paraId="1912AD8F" w14:textId="77777777" w:rsidR="00F024ED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kostnader for investering i immaterielle og materielle eiendeler.</w:t>
            </w:r>
          </w:p>
          <w:p w14:paraId="15728643" w14:textId="77777777" w:rsidR="0058563F" w:rsidRPr="0058563F" w:rsidRDefault="0058563F" w:rsidP="0058563F">
            <w:pPr>
              <w:rPr>
                <w:sz w:val="22"/>
              </w:rPr>
            </w:pPr>
          </w:p>
          <w:p w14:paraId="4E4C3926" w14:textId="77777777" w:rsidR="0058563F" w:rsidRDefault="0058563F" w:rsidP="0058563F">
            <w:pPr>
              <w:rPr>
                <w:b/>
                <w:bCs/>
                <w:sz w:val="22"/>
              </w:rPr>
            </w:pPr>
            <w:r w:rsidRPr="000251B8">
              <w:rPr>
                <w:b/>
                <w:bCs/>
                <w:sz w:val="22"/>
              </w:rPr>
              <w:t>Driftstøtte</w:t>
            </w:r>
          </w:p>
          <w:p w14:paraId="58C4B0E6" w14:textId="77777777" w:rsidR="0058563F" w:rsidRPr="0058563F" w:rsidRDefault="0058563F" w:rsidP="0058563F">
            <w:pPr>
              <w:rPr>
                <w:sz w:val="22"/>
              </w:rPr>
            </w:pPr>
            <w:r w:rsidRPr="000251B8">
              <w:rPr>
                <w:sz w:val="22"/>
              </w:rPr>
              <w:t>Det kan gis driftstøtte til innovasjonsklynge</w:t>
            </w:r>
            <w:r>
              <w:rPr>
                <w:sz w:val="22"/>
              </w:rPr>
              <w:t xml:space="preserve">r. </w:t>
            </w:r>
            <w:r w:rsidRPr="0058563F">
              <w:rPr>
                <w:sz w:val="22"/>
              </w:rPr>
              <w:t>Støtteberettigede kostnader for driftstøtte til innovasjonsklynger skal være personal- og administrasjonskostnader (herunder</w:t>
            </w:r>
          </w:p>
          <w:p w14:paraId="0CC35D45" w14:textId="77777777" w:rsidR="0058563F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felleskostnader) knyttet til</w:t>
            </w:r>
          </w:p>
          <w:p w14:paraId="7E904D56" w14:textId="77777777" w:rsidR="0058563F" w:rsidRDefault="0058563F" w:rsidP="0058563F">
            <w:pPr>
              <w:pStyle w:val="Listeavsnitt"/>
              <w:numPr>
                <w:ilvl w:val="0"/>
                <w:numId w:val="17"/>
              </w:numPr>
              <w:rPr>
                <w:sz w:val="22"/>
              </w:rPr>
            </w:pPr>
            <w:r w:rsidRPr="000251B8">
              <w:rPr>
                <w:sz w:val="22"/>
              </w:rPr>
              <w:t>aktivering av klyngen med sikte på å fremme samarbeid, utveksling av opplysninger og yting eller kanalisering av spesialiserte og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tilpassede støttetjenester for foretak,</w:t>
            </w:r>
          </w:p>
          <w:p w14:paraId="279BB7FD" w14:textId="77777777" w:rsidR="0058563F" w:rsidRDefault="0058563F" w:rsidP="0058563F">
            <w:pPr>
              <w:pStyle w:val="Listeavsnitt"/>
              <w:numPr>
                <w:ilvl w:val="0"/>
                <w:numId w:val="17"/>
              </w:numPr>
              <w:rPr>
                <w:sz w:val="22"/>
              </w:rPr>
            </w:pPr>
            <w:r w:rsidRPr="000251B8">
              <w:rPr>
                <w:sz w:val="22"/>
              </w:rPr>
              <w:t>markedsføring av klyngen for å få nye foretak eller organisasjoner til å delta i klyngen og for å øke klyngens synlighet,</w:t>
            </w:r>
          </w:p>
          <w:p w14:paraId="2D990FCB" w14:textId="739A4989" w:rsidR="0058563F" w:rsidRPr="0058563F" w:rsidRDefault="0058563F" w:rsidP="000251B8">
            <w:pPr>
              <w:pStyle w:val="Listeavsnitt"/>
              <w:numPr>
                <w:ilvl w:val="0"/>
                <w:numId w:val="17"/>
              </w:numPr>
              <w:rPr>
                <w:sz w:val="22"/>
              </w:rPr>
            </w:pPr>
            <w:r w:rsidRPr="000251B8">
              <w:rPr>
                <w:sz w:val="22"/>
              </w:rPr>
              <w:t>forvaltning av klyngens anlegg, organisering av opplæringsprogrammer, gruppearbeid og konferanser med sikte på å støtte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kunnskapsdeling og nettverksbygging samt tverrnasjonalt samarbeid.</w:t>
            </w:r>
          </w:p>
        </w:tc>
      </w:tr>
      <w:tr w:rsidR="00F024ED" w:rsidRPr="00A34463" w14:paraId="43FB6F07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3EEC8F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5A9FEAB1" w14:textId="6A6612FD" w:rsidR="0058563F" w:rsidRPr="00A34463" w:rsidRDefault="0058563F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>50 %</w:t>
            </w:r>
            <w:r w:rsidRPr="00A34463">
              <w:rPr>
                <w:sz w:val="22"/>
              </w:rPr>
              <w:t xml:space="preserve"> av støtteberettigede kostnader</w:t>
            </w:r>
            <w:r>
              <w:rPr>
                <w:sz w:val="22"/>
              </w:rPr>
              <w:t>. Gjelder både investeringsstøtte og driftsstøtte.</w:t>
            </w:r>
            <w:r w:rsidRPr="0058563F">
              <w:rPr>
                <w:sz w:val="22"/>
              </w:rPr>
              <w:t xml:space="preserve"> </w:t>
            </w:r>
          </w:p>
        </w:tc>
      </w:tr>
      <w:tr w:rsidR="00F024ED" w:rsidRPr="00A34463" w14:paraId="59B4292E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FDF3A8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51D45455" w14:textId="06D11CE9" w:rsidR="00F024ED" w:rsidRPr="000251B8" w:rsidRDefault="0058563F" w:rsidP="00993BD1">
            <w:r w:rsidRPr="0058563F">
              <w:rPr>
                <w:sz w:val="22"/>
              </w:rPr>
              <w:t xml:space="preserve">Støtteintensiteten kan økes med </w:t>
            </w:r>
            <w:r w:rsidRPr="000251B8">
              <w:rPr>
                <w:b/>
                <w:bCs/>
              </w:rPr>
              <w:t>5 prosentpoeng</w:t>
            </w:r>
            <w:r w:rsidRPr="000251B8">
              <w:t xml:space="preserve"> for innovasjonsklynger i støtteområder som oppfyller vilkårene i </w:t>
            </w:r>
            <w:r w:rsidR="00A425DB" w:rsidRPr="00AC729D">
              <w:t>EØS-avtalen artikkel 61 (3) bokstav c</w:t>
            </w:r>
            <w:r w:rsidR="00A425DB">
              <w:t xml:space="preserve"> (</w:t>
            </w:r>
            <w:r w:rsidR="00A425DB" w:rsidRPr="0026411D">
              <w:t>Utsira, Kvitsøy, Sauda, Suldal, Hjelmeland, Lund og Sokndal</w:t>
            </w:r>
            <w:r w:rsidR="00A425DB">
              <w:t>).</w:t>
            </w:r>
          </w:p>
        </w:tc>
      </w:tr>
      <w:tr w:rsidR="00F024ED" w:rsidRPr="00A34463" w14:paraId="6DC1F87A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6F9C9D8E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65A8B32D" w14:textId="77777777" w:rsidR="00F024ED" w:rsidRDefault="0058563F" w:rsidP="008C7CDA">
            <w:pPr>
              <w:rPr>
                <w:sz w:val="22"/>
              </w:rPr>
            </w:pPr>
            <w:r w:rsidRPr="0058563F">
              <w:rPr>
                <w:sz w:val="22"/>
              </w:rPr>
              <w:t>Støtte til innovasjonsklynger skal gis utelukkende til det rettssubjektet som driver innovasjonsklyngen (klyngeorganisasjonen).</w:t>
            </w:r>
          </w:p>
          <w:p w14:paraId="4557DADC" w14:textId="77777777" w:rsidR="0058563F" w:rsidRDefault="0058563F" w:rsidP="008C7CDA">
            <w:pPr>
              <w:rPr>
                <w:sz w:val="22"/>
              </w:rPr>
            </w:pPr>
          </w:p>
          <w:p w14:paraId="47F69AFA" w14:textId="27E2E09E" w:rsidR="0058563F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Det skal være mulig for flere brukere å få tilgang til klyngens lokaler, anlegg og virksomheter, og tilgangen skal gis på et ikke</w:t>
            </w:r>
            <w:r w:rsidR="0026411D">
              <w:rPr>
                <w:sz w:val="22"/>
              </w:rPr>
              <w:t>-</w:t>
            </w:r>
            <w:r w:rsidRPr="0058563F">
              <w:rPr>
                <w:sz w:val="22"/>
              </w:rPr>
              <w:t>diskriminerende grunnlag med innsynsmulighet. Foretak som har finansiert minst 10 % av investeringskostnadene for</w:t>
            </w:r>
          </w:p>
          <w:p w14:paraId="5AA45670" w14:textId="77777777" w:rsidR="0058563F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innovasjonsklyngen, kan gis preferansetilgang på gunstigere vilkår. For å unngå overkompensasjon skal slik tilgang stå i forhold til</w:t>
            </w:r>
          </w:p>
          <w:p w14:paraId="33744682" w14:textId="77777777" w:rsid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foretakets bidrag til investeringskostnadene, og vilkårene for tilgangen skal gjøres offentlig tilgjengelige.</w:t>
            </w:r>
          </w:p>
          <w:p w14:paraId="37FB30A7" w14:textId="77777777" w:rsidR="0058563F" w:rsidRDefault="0058563F" w:rsidP="0058563F">
            <w:pPr>
              <w:rPr>
                <w:sz w:val="22"/>
              </w:rPr>
            </w:pPr>
          </w:p>
          <w:p w14:paraId="4A34F8B8" w14:textId="77777777" w:rsidR="0058563F" w:rsidRP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Avgiftene som kreves for bruk av klyngens anlegg og for deltaking i klyngens virksomhet, skal tilsvare markedsprisen eller</w:t>
            </w:r>
          </w:p>
          <w:p w14:paraId="13168258" w14:textId="77777777" w:rsidR="0058563F" w:rsidRDefault="0058563F" w:rsidP="0058563F">
            <w:pPr>
              <w:rPr>
                <w:sz w:val="22"/>
              </w:rPr>
            </w:pPr>
            <w:r w:rsidRPr="0058563F">
              <w:rPr>
                <w:sz w:val="22"/>
              </w:rPr>
              <w:t>gjenspeile kostnadene</w:t>
            </w:r>
            <w:r>
              <w:rPr>
                <w:sz w:val="22"/>
              </w:rPr>
              <w:t>.</w:t>
            </w:r>
          </w:p>
          <w:p w14:paraId="675B735D" w14:textId="77777777" w:rsidR="0058563F" w:rsidRDefault="0058563F" w:rsidP="0058563F">
            <w:pPr>
              <w:rPr>
                <w:sz w:val="22"/>
              </w:rPr>
            </w:pPr>
          </w:p>
          <w:p w14:paraId="25875E6E" w14:textId="77777777" w:rsidR="0058563F" w:rsidRDefault="0058563F" w:rsidP="0058563F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58563F">
              <w:rPr>
                <w:sz w:val="22"/>
              </w:rPr>
              <w:t>riftstøtte til innovasjonsklynger</w:t>
            </w:r>
            <w:r>
              <w:rPr>
                <w:sz w:val="22"/>
              </w:rPr>
              <w:t xml:space="preserve"> kan gis</w:t>
            </w:r>
            <w:r w:rsidRPr="0058563F">
              <w:rPr>
                <w:sz w:val="22"/>
              </w:rPr>
              <w:t xml:space="preserve"> i høyst ti år</w:t>
            </w:r>
            <w:r>
              <w:rPr>
                <w:sz w:val="22"/>
              </w:rPr>
              <w:t>.</w:t>
            </w:r>
          </w:p>
          <w:p w14:paraId="580F256E" w14:textId="77777777" w:rsidR="002D6674" w:rsidRDefault="002D6674" w:rsidP="0058563F">
            <w:pPr>
              <w:rPr>
                <w:sz w:val="22"/>
              </w:rPr>
            </w:pPr>
          </w:p>
          <w:p w14:paraId="6655343D" w14:textId="4B4CBD46" w:rsidR="002D6674" w:rsidRPr="00A34463" w:rsidRDefault="002D6674" w:rsidP="0058563F">
            <w:pPr>
              <w:rPr>
                <w:sz w:val="22"/>
              </w:rPr>
            </w:pPr>
            <w:r>
              <w:rPr>
                <w:sz w:val="22"/>
              </w:rPr>
              <w:t xml:space="preserve">Støtten til innovasjonsklynger er begrenset til 7,5 millioner euro per klynge. </w:t>
            </w:r>
          </w:p>
        </w:tc>
      </w:tr>
    </w:tbl>
    <w:p w14:paraId="33837C2C" w14:textId="77777777" w:rsidR="00F024ED" w:rsidRPr="00A34463" w:rsidRDefault="00F024ED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279B8" w:rsidRPr="00A34463" w14:paraId="0BE15A1D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0D02AE79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3AEC0750" w14:textId="38FDF8A6" w:rsidR="00F279B8" w:rsidRPr="00A34463" w:rsidRDefault="00B934DF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>Artikkel 28</w:t>
            </w:r>
          </w:p>
        </w:tc>
      </w:tr>
      <w:tr w:rsidR="00F279B8" w:rsidRPr="00A34463" w14:paraId="54750806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5F4ABA0A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50CFF19E" w14:textId="71E161F5" w:rsidR="00F279B8" w:rsidRPr="00A34463" w:rsidRDefault="00B934DF" w:rsidP="008C7CDA">
            <w:pPr>
              <w:rPr>
                <w:sz w:val="22"/>
              </w:rPr>
            </w:pPr>
            <w:bookmarkStart w:id="5" w:name="_Hlk69895940"/>
            <w:r w:rsidRPr="00A34463">
              <w:rPr>
                <w:i/>
                <w:sz w:val="22"/>
              </w:rPr>
              <w:t>Innovasjonsstøtte til SMB-er</w:t>
            </w:r>
            <w:bookmarkEnd w:id="5"/>
          </w:p>
        </w:tc>
      </w:tr>
      <w:tr w:rsidR="00F279B8" w:rsidRPr="00A34463" w14:paraId="64F637BD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28C1AEEA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3C83F7DC" w14:textId="77777777" w:rsidR="00B934DF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>Kostnader til:</w:t>
            </w:r>
          </w:p>
          <w:p w14:paraId="2DC89228" w14:textId="77777777" w:rsidR="00B934DF" w:rsidRPr="00A34463" w:rsidRDefault="00B934DF" w:rsidP="00B934DF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>Oppnåelse, validering og beskyttelse av patenter og andre immaterielle eiendeler</w:t>
            </w:r>
          </w:p>
          <w:p w14:paraId="029BDD34" w14:textId="77777777" w:rsidR="00B934DF" w:rsidRPr="00A34463" w:rsidRDefault="00B934DF" w:rsidP="00B934DF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>Utplassering av høyt kvalifisert personale fra en organisasjon for forskning og kunnskapsformidling eller et stort foretak, som skal arbeide med forskning, utvikling og innovasjon i en nyopprettet funksjon hos støttemottakeren, og som ikke erstatter annet personale</w:t>
            </w:r>
          </w:p>
          <w:p w14:paraId="29600D98" w14:textId="0288B859" w:rsidR="00F279B8" w:rsidRPr="00B5469E" w:rsidRDefault="00B934DF" w:rsidP="00B5469E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B5469E">
              <w:rPr>
                <w:sz w:val="22"/>
              </w:rPr>
              <w:t>Rådgivnings- og støttetjenester knyttet til innovasjon</w:t>
            </w:r>
          </w:p>
        </w:tc>
      </w:tr>
      <w:tr w:rsidR="00F279B8" w:rsidRPr="00A34463" w14:paraId="4D2E3907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54C53E5A" w14:textId="2D8D2811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 w:rsidR="00A34463"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2DF5E3BB" w14:textId="24468349" w:rsidR="00F279B8" w:rsidRPr="00A34463" w:rsidRDefault="00B934DF" w:rsidP="00B934DF">
            <w:pPr>
              <w:rPr>
                <w:sz w:val="22"/>
              </w:rPr>
            </w:pPr>
            <w:r w:rsidRPr="00A34463">
              <w:rPr>
                <w:sz w:val="22"/>
              </w:rPr>
              <w:t>50% av støtteberettigede kostnader</w:t>
            </w:r>
          </w:p>
        </w:tc>
      </w:tr>
      <w:tr w:rsidR="00F279B8" w:rsidRPr="00A34463" w14:paraId="3BB93CF9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014E8EF3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3DCEA5BE" w14:textId="6165AB5F" w:rsidR="00F279B8" w:rsidRPr="00A34463" w:rsidRDefault="00B934DF" w:rsidP="008C7CDA">
            <w:pPr>
              <w:rPr>
                <w:sz w:val="22"/>
              </w:rPr>
            </w:pPr>
            <w:r w:rsidRPr="00A34463">
              <w:rPr>
                <w:sz w:val="22"/>
              </w:rPr>
              <w:t xml:space="preserve">Støtte til rådgivnings- og støttetjenester knyttet til innovasjon kan økes til </w:t>
            </w:r>
            <w:r w:rsidRPr="00A34463">
              <w:rPr>
                <w:b/>
                <w:sz w:val="22"/>
              </w:rPr>
              <w:t>100%</w:t>
            </w:r>
            <w:r w:rsidRPr="00A34463">
              <w:rPr>
                <w:sz w:val="22"/>
              </w:rPr>
              <w:t>, forutsatt at det samlede støttebeløpet for rådgivnings- og støttetjenester knyttet til innovasjon ikke overstiger 200 000 euro per foretak i en treårsperiode</w:t>
            </w:r>
          </w:p>
        </w:tc>
      </w:tr>
      <w:tr w:rsidR="00F279B8" w:rsidRPr="00A34463" w14:paraId="419FAD89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4C64DE52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54B1BCAA" w14:textId="49753C16" w:rsidR="00F279B8" w:rsidRPr="00A34463" w:rsidRDefault="002D6674" w:rsidP="008C7CDA">
            <w:pPr>
              <w:rPr>
                <w:sz w:val="22"/>
              </w:rPr>
            </w:pPr>
            <w:r>
              <w:rPr>
                <w:sz w:val="22"/>
              </w:rPr>
              <w:t xml:space="preserve">Innovasjonsstøtte til SMB-er er begrenset til </w:t>
            </w:r>
            <w:r w:rsidRPr="002D6674">
              <w:rPr>
                <w:sz w:val="22"/>
              </w:rPr>
              <w:t>5 millioner euro per foretak og per prosjek</w:t>
            </w:r>
            <w:r>
              <w:rPr>
                <w:sz w:val="22"/>
              </w:rPr>
              <w:t>t.</w:t>
            </w:r>
          </w:p>
        </w:tc>
      </w:tr>
    </w:tbl>
    <w:p w14:paraId="644CC0AA" w14:textId="5DA8D96C" w:rsidR="00F279B8" w:rsidRPr="00A34463" w:rsidRDefault="00F279B8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279B8" w:rsidRPr="00A34463" w14:paraId="0B12425D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60BB8267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14869BC3" w14:textId="7922DB36" w:rsidR="00F279B8" w:rsidRPr="00A34463" w:rsidRDefault="007054A8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>Artikkel 29</w:t>
            </w:r>
          </w:p>
        </w:tc>
      </w:tr>
      <w:tr w:rsidR="00F279B8" w:rsidRPr="00A34463" w14:paraId="31A81F3E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568897F1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5139CE31" w14:textId="52C70029" w:rsidR="00F279B8" w:rsidRPr="00A34463" w:rsidRDefault="007054A8" w:rsidP="008C7CDA">
            <w:pPr>
              <w:rPr>
                <w:sz w:val="22"/>
              </w:rPr>
            </w:pPr>
            <w:bookmarkStart w:id="6" w:name="_Hlk69895955"/>
            <w:r w:rsidRPr="00A34463">
              <w:rPr>
                <w:i/>
                <w:sz w:val="22"/>
              </w:rPr>
              <w:t>Støtte til prosess- og organisasjonsinnovasjon</w:t>
            </w:r>
            <w:bookmarkEnd w:id="6"/>
          </w:p>
        </w:tc>
      </w:tr>
      <w:tr w:rsidR="00F279B8" w:rsidRPr="00A34463" w14:paraId="1F8031AD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19C36784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2D738E67" w14:textId="77777777" w:rsidR="007054A8" w:rsidRPr="00A34463" w:rsidRDefault="007054A8" w:rsidP="007054A8">
            <w:pPr>
              <w:rPr>
                <w:sz w:val="22"/>
              </w:rPr>
            </w:pPr>
            <w:r w:rsidRPr="00A34463">
              <w:rPr>
                <w:sz w:val="22"/>
              </w:rPr>
              <w:t>Kostnader til:</w:t>
            </w:r>
          </w:p>
          <w:p w14:paraId="452AC2EF" w14:textId="7E0EDAEE" w:rsidR="007054A8" w:rsidRPr="00A34463" w:rsidRDefault="007054A8" w:rsidP="007054A8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>Personal</w:t>
            </w:r>
            <w:r w:rsidR="000060CE">
              <w:rPr>
                <w:sz w:val="22"/>
              </w:rPr>
              <w:t>e</w:t>
            </w:r>
          </w:p>
          <w:p w14:paraId="14852989" w14:textId="77777777" w:rsidR="007054A8" w:rsidRPr="00A34463" w:rsidRDefault="007054A8" w:rsidP="007054A8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>Instrumenter, utstyr, bygninger og grunn i den utstrekning og for det tidsrom de anvendes i prosjektet</w:t>
            </w:r>
          </w:p>
          <w:p w14:paraId="53973706" w14:textId="32EA2EA2" w:rsidR="007054A8" w:rsidRDefault="007054A8" w:rsidP="007054A8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A34463">
              <w:rPr>
                <w:sz w:val="22"/>
              </w:rPr>
              <w:t>Kontraktsforskning</w:t>
            </w:r>
            <w:proofErr w:type="spellEnd"/>
            <w:r w:rsidRPr="00A34463">
              <w:rPr>
                <w:sz w:val="22"/>
              </w:rPr>
              <w:t>, kunnskap og patenter kjøpt eller lisensiert fra eksterne kilder</w:t>
            </w:r>
            <w:r w:rsidR="000060CE">
              <w:rPr>
                <w:sz w:val="22"/>
              </w:rPr>
              <w:t xml:space="preserve"> på armlengdes vilkår</w:t>
            </w:r>
          </w:p>
          <w:p w14:paraId="382E3B79" w14:textId="2038C055" w:rsidR="008625BA" w:rsidRPr="00A34463" w:rsidRDefault="008625BA" w:rsidP="007054A8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A34463">
              <w:rPr>
                <w:sz w:val="22"/>
              </w:rPr>
              <w:t xml:space="preserve">Ytterligere felleskostnader og andre driftskostnader, herunder </w:t>
            </w:r>
            <w:proofErr w:type="spellStart"/>
            <w:r w:rsidRPr="00A34463">
              <w:rPr>
                <w:sz w:val="22"/>
              </w:rPr>
              <w:t>materialkostander</w:t>
            </w:r>
            <w:proofErr w:type="spellEnd"/>
            <w:r w:rsidRPr="00A34463">
              <w:rPr>
                <w:sz w:val="22"/>
              </w:rPr>
              <w:t>, forsyninger og lignende produkter, som er direkte knyttet til prosjektet</w:t>
            </w:r>
          </w:p>
          <w:p w14:paraId="7866EC32" w14:textId="347C50E9" w:rsidR="00F279B8" w:rsidRPr="00A34463" w:rsidRDefault="00F279B8" w:rsidP="007054A8">
            <w:pPr>
              <w:rPr>
                <w:sz w:val="22"/>
              </w:rPr>
            </w:pPr>
          </w:p>
        </w:tc>
      </w:tr>
      <w:tr w:rsidR="00F279B8" w:rsidRPr="00A34463" w14:paraId="1473E1CF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13FE88E6" w14:textId="1B46DE35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 w:rsidR="00A34463"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26D6AB3C" w14:textId="1FACB078" w:rsidR="00F279B8" w:rsidRPr="00A34463" w:rsidRDefault="007054A8" w:rsidP="007054A8">
            <w:pPr>
              <w:rPr>
                <w:sz w:val="22"/>
              </w:rPr>
            </w:pPr>
            <w:r w:rsidRPr="00A34463">
              <w:rPr>
                <w:sz w:val="22"/>
              </w:rPr>
              <w:t>15% av støtteberettigede kostnader</w:t>
            </w:r>
          </w:p>
        </w:tc>
      </w:tr>
      <w:tr w:rsidR="00F279B8" w:rsidRPr="00A34463" w14:paraId="2C9A4C6B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3CAA80D7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741D8C3F" w14:textId="79898FBB" w:rsidR="00F279B8" w:rsidRPr="00A34463" w:rsidRDefault="007054A8" w:rsidP="008C7CDA">
            <w:pPr>
              <w:rPr>
                <w:sz w:val="22"/>
              </w:rPr>
            </w:pPr>
            <w:r w:rsidRPr="00A34463">
              <w:rPr>
                <w:sz w:val="22"/>
              </w:rPr>
              <w:t xml:space="preserve">Støtte til SMB-er kan utgjøre </w:t>
            </w:r>
            <w:r w:rsidRPr="00A34463">
              <w:rPr>
                <w:b/>
                <w:sz w:val="22"/>
              </w:rPr>
              <w:t>50%</w:t>
            </w:r>
            <w:r w:rsidRPr="00A34463">
              <w:rPr>
                <w:sz w:val="22"/>
              </w:rPr>
              <w:t xml:space="preserve"> av de støtteberettigede kostnadene</w:t>
            </w:r>
          </w:p>
        </w:tc>
      </w:tr>
      <w:tr w:rsidR="00F279B8" w:rsidRPr="00A34463" w14:paraId="1E3DB702" w14:textId="77777777" w:rsidTr="00A34463">
        <w:tc>
          <w:tcPr>
            <w:tcW w:w="2263" w:type="dxa"/>
            <w:shd w:val="clear" w:color="auto" w:fill="D6E3BC" w:themeFill="accent3" w:themeFillTint="66"/>
          </w:tcPr>
          <w:p w14:paraId="36725E58" w14:textId="77777777" w:rsidR="00F279B8" w:rsidRPr="00A34463" w:rsidRDefault="00F279B8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5C9A15A8" w14:textId="103CB905" w:rsidR="00F279B8" w:rsidRPr="00A34463" w:rsidRDefault="002D6674" w:rsidP="008C7CDA">
            <w:pPr>
              <w:rPr>
                <w:sz w:val="22"/>
              </w:rPr>
            </w:pPr>
            <w:r w:rsidRPr="002D6674">
              <w:rPr>
                <w:sz w:val="22"/>
              </w:rPr>
              <w:t>Støtte til prosess- og organisasjonsinnovasjon</w:t>
            </w:r>
            <w:r>
              <w:rPr>
                <w:sz w:val="22"/>
              </w:rPr>
              <w:t xml:space="preserve"> er begrenset til </w:t>
            </w:r>
            <w:r w:rsidRPr="002D6674">
              <w:rPr>
                <w:sz w:val="22"/>
              </w:rPr>
              <w:t>7,5 millioner euro per foretak og per prosjekt</w:t>
            </w:r>
            <w:r>
              <w:rPr>
                <w:sz w:val="22"/>
              </w:rPr>
              <w:t>.</w:t>
            </w:r>
          </w:p>
        </w:tc>
      </w:tr>
    </w:tbl>
    <w:p w14:paraId="6CA00DC7" w14:textId="37097C95" w:rsidR="00856F08" w:rsidRDefault="00856F08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8C7CDA" w:rsidRPr="00A34463" w14:paraId="75BB7FC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84D0633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2DF39C2F" w14:textId="647DCDF9" w:rsidR="008C7CDA" w:rsidRPr="000251B8" w:rsidRDefault="008C7CDA" w:rsidP="008C7CDA">
            <w:pPr>
              <w:rPr>
                <w:b/>
                <w:bCs/>
                <w:sz w:val="22"/>
              </w:rPr>
            </w:pPr>
            <w:r w:rsidRPr="000251B8">
              <w:rPr>
                <w:b/>
                <w:bCs/>
                <w:sz w:val="22"/>
              </w:rPr>
              <w:t>Artikkel 30</w:t>
            </w:r>
          </w:p>
        </w:tc>
      </w:tr>
      <w:tr w:rsidR="008C7CDA" w:rsidRPr="00706135" w14:paraId="21AB019C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520F04C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4BAF5DB7" w14:textId="12721479" w:rsidR="008C7CDA" w:rsidRPr="00706135" w:rsidRDefault="00232B73" w:rsidP="008C7CDA">
            <w:pPr>
              <w:rPr>
                <w:i/>
                <w:iCs/>
                <w:sz w:val="22"/>
              </w:rPr>
            </w:pPr>
            <w:bookmarkStart w:id="7" w:name="_Hlk69895968"/>
            <w:r w:rsidRPr="00232B73">
              <w:rPr>
                <w:i/>
                <w:iCs/>
                <w:sz w:val="22"/>
              </w:rPr>
              <w:t>Støtte til forskning og utvikling i fiskeri- og akvakultursektoren</w:t>
            </w:r>
            <w:bookmarkEnd w:id="7"/>
          </w:p>
        </w:tc>
      </w:tr>
      <w:tr w:rsidR="008C7CDA" w:rsidRPr="00706135" w14:paraId="3F854319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8698621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0AD305B8" w14:textId="6C03D772" w:rsidR="003E3EAD" w:rsidRPr="000251B8" w:rsidRDefault="003E3EAD" w:rsidP="000251B8">
            <w:pPr>
              <w:rPr>
                <w:sz w:val="22"/>
              </w:rPr>
            </w:pPr>
            <w:r>
              <w:rPr>
                <w:sz w:val="22"/>
              </w:rPr>
              <w:t>De støtteberettigede kostnadene omfatter:</w:t>
            </w:r>
          </w:p>
          <w:p w14:paraId="2F5F922B" w14:textId="05899984" w:rsidR="003E3EAD" w:rsidRDefault="003E3EAD" w:rsidP="003E3EAD">
            <w:pPr>
              <w:pStyle w:val="Listeavsnitt"/>
              <w:numPr>
                <w:ilvl w:val="0"/>
                <w:numId w:val="27"/>
              </w:numPr>
              <w:rPr>
                <w:sz w:val="22"/>
              </w:rPr>
            </w:pPr>
            <w:r w:rsidRPr="000251B8">
              <w:rPr>
                <w:sz w:val="22"/>
              </w:rPr>
              <w:t>personalkostnader: forskere, teknikere og annet hjelpepersonale i den grad de er sysselsatt i prosjektet,</w:t>
            </w:r>
          </w:p>
          <w:p w14:paraId="1294B2FD" w14:textId="77777777" w:rsidR="003E3EAD" w:rsidRDefault="003E3EAD" w:rsidP="003E3EAD">
            <w:pPr>
              <w:pStyle w:val="Listeavsnitt"/>
              <w:numPr>
                <w:ilvl w:val="0"/>
                <w:numId w:val="27"/>
              </w:numPr>
              <w:rPr>
                <w:sz w:val="22"/>
              </w:rPr>
            </w:pPr>
            <w:r w:rsidRPr="000251B8">
              <w:rPr>
                <w:sz w:val="22"/>
              </w:rPr>
              <w:lastRenderedPageBreak/>
              <w:t>kostnader for instrumenter og utstyr i den utstrekning og for det tidsrom de anvendes i prosjektet. Dersom slike instrumenter og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slikt utstyr ikke anvendes i prosjektet i hele sin levetid, er bare de avskrivningskostnadene som svarer til prosjektets varighet,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beregnet i samsvar med alminnelig anerkjente regnskapsprinsipper, støtteberettigede,</w:t>
            </w:r>
          </w:p>
          <w:p w14:paraId="64CD7495" w14:textId="77777777" w:rsidR="003E3EAD" w:rsidRDefault="003E3EAD" w:rsidP="003E3EAD">
            <w:pPr>
              <w:pStyle w:val="Listeavsnitt"/>
              <w:numPr>
                <w:ilvl w:val="0"/>
                <w:numId w:val="27"/>
              </w:numPr>
              <w:rPr>
                <w:sz w:val="22"/>
              </w:rPr>
            </w:pPr>
            <w:r w:rsidRPr="000251B8">
              <w:rPr>
                <w:sz w:val="22"/>
              </w:rPr>
              <w:t>kostnader for bygninger og grunn i den utstrekning og for det tidsrom de anvendes i prosjektet. For bygninger er bare de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avskrivningskostnadene som svarer til prosjektets varighet, beregnet i samsvar med alminnelig anerkjente regnskapsprinsipper,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støtteberettigede. For grunn er kostnader for kommersiell overdragelse eller faktisk påløpte kapitalkostnader støtteberettigede,</w:t>
            </w:r>
          </w:p>
          <w:p w14:paraId="605ECF9C" w14:textId="77777777" w:rsidR="003E3EAD" w:rsidRDefault="003E3EAD" w:rsidP="003E3EAD">
            <w:pPr>
              <w:pStyle w:val="Listeavsnitt"/>
              <w:numPr>
                <w:ilvl w:val="0"/>
                <w:numId w:val="27"/>
              </w:numPr>
              <w:rPr>
                <w:sz w:val="22"/>
              </w:rPr>
            </w:pPr>
            <w:r w:rsidRPr="000251B8">
              <w:rPr>
                <w:sz w:val="22"/>
              </w:rPr>
              <w:t>kostnader for kontraktforskning, kunnskap og patenter kjøpt eller lisensiert fra eksterne kilder i samsvar med prinsippet om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armlengdes avstand, samt kostnader for rådgivning og tilsvarende tjenester som utelukkende anvendes til prosjektet,</w:t>
            </w:r>
          </w:p>
          <w:p w14:paraId="434B6C44" w14:textId="2974EBDF" w:rsidR="008C7CDA" w:rsidRPr="000251B8" w:rsidRDefault="003E3EAD" w:rsidP="000251B8">
            <w:pPr>
              <w:pStyle w:val="Listeavsnitt"/>
              <w:numPr>
                <w:ilvl w:val="0"/>
                <w:numId w:val="27"/>
              </w:numPr>
              <w:rPr>
                <w:sz w:val="22"/>
              </w:rPr>
            </w:pPr>
            <w:r w:rsidRPr="000251B8">
              <w:rPr>
                <w:sz w:val="22"/>
              </w:rPr>
              <w:t>ytterligere felleskostnader og andre driftskostnader, herunder materialkostnader, forsyninger og lignende produkter, som er direkte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knyttet til prosjektet.</w:t>
            </w:r>
          </w:p>
        </w:tc>
      </w:tr>
      <w:tr w:rsidR="008C7CDA" w:rsidRPr="00A34463" w14:paraId="43BECB1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766BDA1D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229B880B" w14:textId="67548EE9" w:rsidR="008C7CDA" w:rsidRPr="00A34463" w:rsidRDefault="00232B73" w:rsidP="008C7CDA">
            <w:p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100 %</w:t>
            </w:r>
            <w:r w:rsidRPr="00232B73">
              <w:rPr>
                <w:sz w:val="22"/>
              </w:rPr>
              <w:t xml:space="preserve"> av de støtteberettigede kostnadene</w:t>
            </w:r>
            <w:r>
              <w:rPr>
                <w:sz w:val="22"/>
              </w:rPr>
              <w:t>.</w:t>
            </w:r>
          </w:p>
        </w:tc>
      </w:tr>
      <w:tr w:rsidR="008C7CDA" w:rsidRPr="00A34463" w14:paraId="78F0A4EA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9810014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34ECBBE2" w14:textId="77777777" w:rsidR="008C7CDA" w:rsidRPr="00A34463" w:rsidRDefault="008C7CDA" w:rsidP="008C7CDA">
            <w:pPr>
              <w:rPr>
                <w:sz w:val="22"/>
              </w:rPr>
            </w:pPr>
          </w:p>
        </w:tc>
      </w:tr>
      <w:tr w:rsidR="008C7CDA" w:rsidRPr="00A34463" w14:paraId="40E630B4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42F3A0B7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716789EB" w14:textId="77777777" w:rsidR="008C7CDA" w:rsidRDefault="003E3EAD" w:rsidP="008C7CDA">
            <w:pPr>
              <w:rPr>
                <w:sz w:val="22"/>
              </w:rPr>
            </w:pPr>
            <w:r w:rsidRPr="003E3EAD">
              <w:rPr>
                <w:sz w:val="22"/>
              </w:rPr>
              <w:t>Prosjektet som støttes, skal være av interesse for alle foretak i den berørte sektoren eller delsektoren.</w:t>
            </w:r>
          </w:p>
          <w:p w14:paraId="50FEF617" w14:textId="77777777" w:rsidR="003E3EAD" w:rsidRDefault="003E3EAD" w:rsidP="008C7CDA">
            <w:pPr>
              <w:rPr>
                <w:sz w:val="22"/>
              </w:rPr>
            </w:pPr>
          </w:p>
          <w:p w14:paraId="134B147C" w14:textId="77777777" w:rsidR="003E3EAD" w:rsidRPr="003E3EAD" w:rsidRDefault="003E3EAD" w:rsidP="003E3EAD">
            <w:pPr>
              <w:rPr>
                <w:sz w:val="22"/>
              </w:rPr>
            </w:pPr>
            <w:r w:rsidRPr="003E3EAD">
              <w:rPr>
                <w:sz w:val="22"/>
              </w:rPr>
              <w:t>Før støtteprosjektet igangsettes, skal følgende opplysninger offentliggjøres på Internett:</w:t>
            </w:r>
          </w:p>
          <w:p w14:paraId="283D945F" w14:textId="77777777" w:rsidR="003E3EAD" w:rsidRDefault="003E3EAD" w:rsidP="003E3EAD">
            <w:pPr>
              <w:pStyle w:val="Listeavsnitt"/>
              <w:numPr>
                <w:ilvl w:val="0"/>
                <w:numId w:val="28"/>
              </w:numPr>
              <w:rPr>
                <w:sz w:val="22"/>
              </w:rPr>
            </w:pPr>
            <w:r w:rsidRPr="000251B8">
              <w:rPr>
                <w:sz w:val="22"/>
              </w:rPr>
              <w:t>at støtteprosjektet skal gjennomføres,</w:t>
            </w:r>
          </w:p>
          <w:p w14:paraId="2B4D35FE" w14:textId="77777777" w:rsidR="003E3EAD" w:rsidRDefault="003E3EAD" w:rsidP="003E3EAD">
            <w:pPr>
              <w:pStyle w:val="Listeavsnitt"/>
              <w:numPr>
                <w:ilvl w:val="0"/>
                <w:numId w:val="28"/>
              </w:numPr>
              <w:rPr>
                <w:sz w:val="22"/>
              </w:rPr>
            </w:pPr>
            <w:r w:rsidRPr="000251B8">
              <w:rPr>
                <w:sz w:val="22"/>
              </w:rPr>
              <w:t>støtteprosjektets mål,</w:t>
            </w:r>
          </w:p>
          <w:p w14:paraId="7EE59DD9" w14:textId="77777777" w:rsidR="003E3EAD" w:rsidRDefault="003E3EAD" w:rsidP="003E3EAD">
            <w:pPr>
              <w:pStyle w:val="Listeavsnitt"/>
              <w:numPr>
                <w:ilvl w:val="0"/>
                <w:numId w:val="28"/>
              </w:numPr>
              <w:rPr>
                <w:sz w:val="22"/>
              </w:rPr>
            </w:pPr>
            <w:r w:rsidRPr="000251B8">
              <w:rPr>
                <w:sz w:val="22"/>
              </w:rPr>
              <w:t>anslått dato for offentliggjøring av støtteprosjektets resultater og hvor på Internett resultatene skal offentliggjøres,</w:t>
            </w:r>
          </w:p>
          <w:p w14:paraId="2CC0C361" w14:textId="77777777" w:rsidR="003E3EAD" w:rsidRDefault="003E3EAD" w:rsidP="003E3EAD">
            <w:pPr>
              <w:pStyle w:val="Listeavsnitt"/>
              <w:numPr>
                <w:ilvl w:val="0"/>
                <w:numId w:val="28"/>
              </w:numPr>
              <w:rPr>
                <w:sz w:val="22"/>
              </w:rPr>
            </w:pPr>
            <w:r w:rsidRPr="000251B8">
              <w:rPr>
                <w:sz w:val="22"/>
              </w:rPr>
              <w:t>at støtteprosjektets resultater skal være gratis tilgjengelige for alle foretak som driver virksomhet i den berørte sektoren eller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delsektoren.</w:t>
            </w:r>
          </w:p>
          <w:p w14:paraId="4CD89711" w14:textId="77777777" w:rsidR="003E3EAD" w:rsidRDefault="003E3EAD" w:rsidP="003E3EAD">
            <w:pPr>
              <w:rPr>
                <w:sz w:val="22"/>
              </w:rPr>
            </w:pPr>
          </w:p>
          <w:p w14:paraId="4EF5F969" w14:textId="77777777" w:rsidR="003E3EAD" w:rsidRPr="003E3EAD" w:rsidRDefault="003E3EAD" w:rsidP="003E3EAD">
            <w:pPr>
              <w:rPr>
                <w:sz w:val="22"/>
              </w:rPr>
            </w:pPr>
            <w:r w:rsidRPr="003E3EAD">
              <w:rPr>
                <w:sz w:val="22"/>
              </w:rPr>
              <w:t>Støtteprosjektets resultater skal gjøres tilgjengelige på Internett fra støtteprosjektets sluttdato eller fra den dato opplysninger om</w:t>
            </w:r>
          </w:p>
          <w:p w14:paraId="4D6E007E" w14:textId="77777777" w:rsidR="003E3EAD" w:rsidRPr="003E3EAD" w:rsidRDefault="003E3EAD" w:rsidP="003E3EAD">
            <w:pPr>
              <w:rPr>
                <w:sz w:val="22"/>
              </w:rPr>
            </w:pPr>
            <w:r w:rsidRPr="003E3EAD">
              <w:rPr>
                <w:sz w:val="22"/>
              </w:rPr>
              <w:t>disse resultatene gis til medlemmer av en gitt organisasjon, alt etter hva som inntreffer først. Resultatene skal være tilgjengelige på</w:t>
            </w:r>
          </w:p>
          <w:p w14:paraId="376969A1" w14:textId="77777777" w:rsidR="003E3EAD" w:rsidRDefault="003E3EAD" w:rsidP="003E3EAD">
            <w:pPr>
              <w:rPr>
                <w:sz w:val="22"/>
              </w:rPr>
            </w:pPr>
            <w:r w:rsidRPr="003E3EAD">
              <w:rPr>
                <w:sz w:val="22"/>
              </w:rPr>
              <w:t>Internett i minst fem år fra støtteprosjektets sluttdato</w:t>
            </w:r>
            <w:r>
              <w:rPr>
                <w:sz w:val="22"/>
              </w:rPr>
              <w:t>.</w:t>
            </w:r>
          </w:p>
          <w:p w14:paraId="2087E435" w14:textId="77777777" w:rsidR="004F36BE" w:rsidRDefault="004F36BE" w:rsidP="003E3EAD">
            <w:pPr>
              <w:rPr>
                <w:sz w:val="22"/>
              </w:rPr>
            </w:pPr>
          </w:p>
          <w:p w14:paraId="22DF52ED" w14:textId="77777777" w:rsidR="004F36BE" w:rsidRPr="004F36BE" w:rsidRDefault="004F36BE" w:rsidP="004F36BE">
            <w:pPr>
              <w:rPr>
                <w:sz w:val="22"/>
              </w:rPr>
            </w:pPr>
            <w:r w:rsidRPr="004F36BE">
              <w:rPr>
                <w:sz w:val="22"/>
              </w:rPr>
              <w:t>Støtten skal gis direkte til organisasjonen for forskning og kunnskapsformidling og skal ikke omfatte direkte støtte som ikke er</w:t>
            </w:r>
          </w:p>
          <w:p w14:paraId="17696220" w14:textId="6C7D24F0" w:rsidR="004F36BE" w:rsidRPr="000251B8" w:rsidRDefault="004F36BE">
            <w:pPr>
              <w:rPr>
                <w:sz w:val="22"/>
              </w:rPr>
            </w:pPr>
            <w:r w:rsidRPr="004F36BE">
              <w:rPr>
                <w:sz w:val="22"/>
              </w:rPr>
              <w:t>forskningsrelatert, til et foretak som produserer, bearbeider eller markedsfører fiske- eller akvakulturprodukter.</w:t>
            </w:r>
          </w:p>
        </w:tc>
      </w:tr>
    </w:tbl>
    <w:p w14:paraId="01FD22F8" w14:textId="59E74361" w:rsidR="008C7CDA" w:rsidRDefault="008C7CDA">
      <w:pPr>
        <w:rPr>
          <w:sz w:val="22"/>
        </w:rPr>
      </w:pPr>
    </w:p>
    <w:p w14:paraId="1810BFD9" w14:textId="6EDBA22F" w:rsidR="008C7CDA" w:rsidRDefault="008C7CDA">
      <w:pPr>
        <w:rPr>
          <w:sz w:val="22"/>
        </w:rPr>
      </w:pPr>
    </w:p>
    <w:p w14:paraId="7AE9D4DD" w14:textId="7A0AFEF8" w:rsidR="008C7CDA" w:rsidRDefault="008C7CDA">
      <w:pPr>
        <w:rPr>
          <w:sz w:val="22"/>
        </w:rPr>
      </w:pPr>
    </w:p>
    <w:p w14:paraId="12E463CA" w14:textId="37D9FE55" w:rsidR="008C7CDA" w:rsidRDefault="008C7CD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8C7CDA" w:rsidRPr="00A34463" w14:paraId="1CB30129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CED8172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Artikkel</w:t>
            </w:r>
          </w:p>
        </w:tc>
        <w:tc>
          <w:tcPr>
            <w:tcW w:w="12297" w:type="dxa"/>
          </w:tcPr>
          <w:p w14:paraId="0E8B9A81" w14:textId="0D660D95" w:rsidR="008C7CDA" w:rsidRPr="000251B8" w:rsidRDefault="008C7CDA" w:rsidP="008C7CDA">
            <w:pPr>
              <w:rPr>
                <w:b/>
                <w:bCs/>
                <w:sz w:val="22"/>
              </w:rPr>
            </w:pPr>
            <w:r w:rsidRPr="000251B8">
              <w:rPr>
                <w:b/>
                <w:bCs/>
                <w:sz w:val="22"/>
              </w:rPr>
              <w:t>Artikkel 40</w:t>
            </w:r>
          </w:p>
        </w:tc>
      </w:tr>
      <w:tr w:rsidR="008C7CDA" w:rsidRPr="00706135" w14:paraId="4F1599C0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A404183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2E1DFA3C" w14:textId="3C93ED87" w:rsidR="008C7CDA" w:rsidRPr="00706135" w:rsidRDefault="00AF3D12" w:rsidP="008C7CDA">
            <w:pPr>
              <w:rPr>
                <w:i/>
                <w:iCs/>
                <w:sz w:val="22"/>
              </w:rPr>
            </w:pPr>
            <w:r w:rsidRPr="00AF3D12">
              <w:rPr>
                <w:i/>
                <w:iCs/>
                <w:sz w:val="22"/>
              </w:rPr>
              <w:t>Investeringsstøtte til høyeffektiv kraftvarme</w:t>
            </w:r>
          </w:p>
        </w:tc>
      </w:tr>
      <w:tr w:rsidR="008C7CDA" w:rsidRPr="00706135" w14:paraId="084778CD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AB83F4F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000F33D0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De støtteberettigede kostnadene skal være de ekstra investeringskostnadene for det utstyret som er nødvendig for å drive anlegget</w:t>
            </w:r>
          </w:p>
          <w:p w14:paraId="62435F71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som et høyeffektivt kraftvarmeanlegg, sammenlignet med konvensjonelle elektrisitets- eller varmeanlegg med samme kapasitet, eller</w:t>
            </w:r>
          </w:p>
          <w:p w14:paraId="4DB16AB0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de ekstra investeringskostnadene for å oppgradere til en høyere effektivitet når et eksisterende anlegg allerede oppfyller kravene til høy</w:t>
            </w:r>
          </w:p>
          <w:p w14:paraId="59616408" w14:textId="2A56B3FC" w:rsidR="008C7CDA" w:rsidRPr="00706135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effektivitet.</w:t>
            </w:r>
          </w:p>
        </w:tc>
      </w:tr>
      <w:tr w:rsidR="008C7CDA" w:rsidRPr="00A34463" w14:paraId="1744E86C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8F2078C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38184CBE" w14:textId="1AA556B8" w:rsidR="008C7CDA" w:rsidRPr="00A34463" w:rsidRDefault="00AF3D12" w:rsidP="008C7CDA">
            <w:p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45 %</w:t>
            </w:r>
            <w:r w:rsidRPr="00AF3D12">
              <w:rPr>
                <w:sz w:val="22"/>
              </w:rPr>
              <w:t xml:space="preserve"> av de støtteberettigede kostnadene</w:t>
            </w:r>
            <w:r>
              <w:rPr>
                <w:sz w:val="22"/>
              </w:rPr>
              <w:t>.</w:t>
            </w:r>
          </w:p>
        </w:tc>
      </w:tr>
      <w:tr w:rsidR="008C7CDA" w:rsidRPr="00A34463" w14:paraId="45A69C7B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49953114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1E9B3E51" w14:textId="77777777" w:rsid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 xml:space="preserve">Støtteintensiteten kan økes med </w:t>
            </w:r>
          </w:p>
          <w:p w14:paraId="3DACE48B" w14:textId="77777777" w:rsidR="00AF3D12" w:rsidRDefault="00AF3D12" w:rsidP="00AF3D12">
            <w:pPr>
              <w:pStyle w:val="Listeavsnitt"/>
              <w:numPr>
                <w:ilvl w:val="0"/>
                <w:numId w:val="38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20 prosentpoeng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 xml:space="preserve">for støtte gitt til små bedrifter </w:t>
            </w:r>
          </w:p>
          <w:p w14:paraId="2037B1B4" w14:textId="77777777" w:rsidR="008C7CDA" w:rsidRDefault="00AF3D12" w:rsidP="00AF3D12">
            <w:pPr>
              <w:pStyle w:val="Listeavsnitt"/>
              <w:numPr>
                <w:ilvl w:val="0"/>
                <w:numId w:val="38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10 prosentpoeng</w:t>
            </w:r>
            <w:r w:rsidRPr="000251B8">
              <w:rPr>
                <w:sz w:val="22"/>
              </w:rPr>
              <w:t xml:space="preserve"> for støtte gitt til mellomstore bedrifter</w:t>
            </w:r>
          </w:p>
          <w:p w14:paraId="7B88AECB" w14:textId="1A6BE122" w:rsidR="00AF3D12" w:rsidRPr="000251B8" w:rsidRDefault="00AF3D12" w:rsidP="000251B8">
            <w:pPr>
              <w:pStyle w:val="Listeavsnitt"/>
              <w:numPr>
                <w:ilvl w:val="0"/>
                <w:numId w:val="38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5 prosentpoeng</w:t>
            </w:r>
            <w:r w:rsidRPr="00AF3D12">
              <w:rPr>
                <w:sz w:val="22"/>
              </w:rPr>
              <w:t xml:space="preserve"> for investeringer i støtteområder som oppfyller vilkårene i </w:t>
            </w:r>
            <w:r w:rsidR="00A425DB" w:rsidRPr="00AC729D">
              <w:rPr>
                <w:sz w:val="22"/>
              </w:rPr>
              <w:t>EØS-avtalen artikkel 61 (3) bokstav c</w:t>
            </w:r>
            <w:r w:rsidR="00A425DB">
              <w:rPr>
                <w:sz w:val="22"/>
              </w:rPr>
              <w:t xml:space="preserve"> (</w:t>
            </w:r>
            <w:r w:rsidR="00A425DB" w:rsidRPr="0026411D">
              <w:rPr>
                <w:sz w:val="22"/>
              </w:rPr>
              <w:t>Utsira, Kvitsøy, Sauda, Suldal, Hjelmeland, Lund og Sokndal</w:t>
            </w:r>
            <w:r w:rsidR="00A425DB">
              <w:rPr>
                <w:sz w:val="22"/>
              </w:rPr>
              <w:t>).</w:t>
            </w:r>
          </w:p>
        </w:tc>
      </w:tr>
      <w:tr w:rsidR="008C7CDA" w:rsidRPr="00A34463" w14:paraId="2C073254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3CDE28B" w14:textId="77777777" w:rsidR="008C7CDA" w:rsidRPr="00A34463" w:rsidRDefault="008C7CDA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12A9097F" w14:textId="77777777" w:rsidR="008C7CDA" w:rsidRDefault="00AF3D12" w:rsidP="008C7CDA">
            <w:pPr>
              <w:rPr>
                <w:sz w:val="22"/>
              </w:rPr>
            </w:pPr>
            <w:r w:rsidRPr="00AF3D12">
              <w:rPr>
                <w:sz w:val="22"/>
              </w:rPr>
              <w:t>Investeringsstøtten skal bare gis til nyetablerte eller renoverte anlegg</w:t>
            </w:r>
            <w:r>
              <w:rPr>
                <w:sz w:val="22"/>
              </w:rPr>
              <w:t>.</w:t>
            </w:r>
          </w:p>
          <w:p w14:paraId="563D2806" w14:textId="77777777" w:rsidR="00AF3D12" w:rsidRDefault="00AF3D12" w:rsidP="008C7CDA">
            <w:pPr>
              <w:rPr>
                <w:sz w:val="22"/>
              </w:rPr>
            </w:pPr>
          </w:p>
          <w:p w14:paraId="0EA04F4A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Det nye kraftvarmeverket skal samlet medføre primærenergiøkonomisering sammenlignet med separat produksjon av varme og</w:t>
            </w:r>
          </w:p>
          <w:p w14:paraId="370E93C3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elektrisitet i henhold til europaparlaments- og rådsdirektiv 2012/27/EU av 25. oktober 2012 om energieffektivitet og om endring av</w:t>
            </w:r>
          </w:p>
          <w:p w14:paraId="45477D6D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direktiv 2009/125/EF og 2010/30/EU og om oppheving av direktiv 2004/8/EF og 2006/32/</w:t>
            </w:r>
            <w:proofErr w:type="gramStart"/>
            <w:r w:rsidRPr="00AF3D12">
              <w:rPr>
                <w:sz w:val="22"/>
              </w:rPr>
              <w:t>EF(</w:t>
            </w:r>
            <w:proofErr w:type="gramEnd"/>
            <w:r w:rsidRPr="00AF3D12">
              <w:rPr>
                <w:sz w:val="22"/>
              </w:rPr>
              <w:t>56). En forbedring av et eksisterende</w:t>
            </w:r>
          </w:p>
          <w:p w14:paraId="62A3936A" w14:textId="77777777" w:rsidR="00AF3D12" w:rsidRPr="00AF3D12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kraftvarmeverk eller ombygging av et eksisterende kraftverk til et kraftvarmeverk skal medføre primærenergiøkonomisering</w:t>
            </w:r>
          </w:p>
          <w:p w14:paraId="2C78A964" w14:textId="385B3B06" w:rsidR="00AF3D12" w:rsidRPr="00A34463" w:rsidRDefault="00AF3D12" w:rsidP="00AF3D12">
            <w:pPr>
              <w:rPr>
                <w:sz w:val="22"/>
              </w:rPr>
            </w:pPr>
            <w:r w:rsidRPr="00AF3D12">
              <w:rPr>
                <w:sz w:val="22"/>
              </w:rPr>
              <w:t>sammenlignet med utgangssituasjonen.</w:t>
            </w:r>
          </w:p>
        </w:tc>
      </w:tr>
    </w:tbl>
    <w:p w14:paraId="330A2C2A" w14:textId="77777777" w:rsidR="008C7CDA" w:rsidRDefault="008C7CD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024ED" w:rsidRPr="00A34463" w14:paraId="46792CF5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D59828E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2DF260D2" w14:textId="0A738699" w:rsidR="00F024ED" w:rsidRPr="00A34463" w:rsidRDefault="00F024ED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 xml:space="preserve">Artikkel </w:t>
            </w:r>
            <w:r>
              <w:rPr>
                <w:b/>
                <w:sz w:val="22"/>
              </w:rPr>
              <w:t>41</w:t>
            </w:r>
          </w:p>
        </w:tc>
      </w:tr>
      <w:tr w:rsidR="00F024ED" w:rsidRPr="00A34463" w14:paraId="5F566041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31BE9696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77A3BB53" w14:textId="52C16E49" w:rsidR="00F024ED" w:rsidRPr="00A34463" w:rsidRDefault="009155DD" w:rsidP="008C7CDA">
            <w:pPr>
              <w:rPr>
                <w:sz w:val="22"/>
              </w:rPr>
            </w:pPr>
            <w:r w:rsidRPr="009155DD">
              <w:rPr>
                <w:sz w:val="22"/>
              </w:rPr>
              <w:t xml:space="preserve">Investeringsstøtte til </w:t>
            </w:r>
            <w:proofErr w:type="spellStart"/>
            <w:r w:rsidRPr="009155DD">
              <w:rPr>
                <w:sz w:val="22"/>
              </w:rPr>
              <w:t>fremming</w:t>
            </w:r>
            <w:proofErr w:type="spellEnd"/>
            <w:r w:rsidRPr="009155DD">
              <w:rPr>
                <w:sz w:val="22"/>
              </w:rPr>
              <w:t xml:space="preserve"> av energi fra fornybare kilder</w:t>
            </w:r>
          </w:p>
        </w:tc>
      </w:tr>
      <w:tr w:rsidR="00F024ED" w:rsidRPr="00A34463" w14:paraId="1F375CB4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FB7764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3D3DEC57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De støtteberettigede kostnadene skal være de ekstra investeringskostnadene som er nødvendige for å fremme produksjonen av</w:t>
            </w:r>
          </w:p>
          <w:p w14:paraId="0BA0A824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energi fra fornybare kilder. De skal fastsettes på følgende måte:</w:t>
            </w:r>
          </w:p>
          <w:p w14:paraId="16ECFC16" w14:textId="77777777" w:rsidR="009155DD" w:rsidRDefault="009155DD" w:rsidP="009155DD">
            <w:pPr>
              <w:pStyle w:val="Listeavsnitt"/>
              <w:numPr>
                <w:ilvl w:val="0"/>
                <w:numId w:val="19"/>
              </w:numPr>
              <w:rPr>
                <w:sz w:val="22"/>
              </w:rPr>
            </w:pPr>
            <w:r w:rsidRPr="000251B8">
              <w:rPr>
                <w:sz w:val="22"/>
              </w:rPr>
              <w:t>dersom kostnadene for investering i produksjon av energi fra fornybare kilder kan identifiseres som en separat investering i den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samlede investeringskostnaden, for eksempel som en lett identifiserbar tilleggsdel til et allerede eksisterende anlegg, skal denne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kostnaden som er knyttet til fornybar energi, utgjøre de støtteberettigede kostnadene,</w:t>
            </w:r>
          </w:p>
          <w:p w14:paraId="7E6BF977" w14:textId="77777777" w:rsidR="009155DD" w:rsidRDefault="009155DD" w:rsidP="009155DD">
            <w:pPr>
              <w:pStyle w:val="Listeavsnitt"/>
              <w:numPr>
                <w:ilvl w:val="0"/>
                <w:numId w:val="19"/>
              </w:numPr>
              <w:rPr>
                <w:sz w:val="22"/>
              </w:rPr>
            </w:pPr>
            <w:r w:rsidRPr="000251B8">
              <w:rPr>
                <w:sz w:val="22"/>
              </w:rPr>
              <w:t>dersom kostnadene for investering i produksjon av energi fra fornybare kilder kan identifiseres med henvisning til kostnadene for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en lignende, mindre miljøvennlig investering som trolig ville blitt gjennomført uten støtten, anses forskjellen mellom de to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investeringene som den kostnaden som er knyttet til fornybar energi, og den utgjør de støtteberettigede kostnadene,</w:t>
            </w:r>
          </w:p>
          <w:p w14:paraId="2C0B1E4E" w14:textId="77777777" w:rsidR="00F024ED" w:rsidRDefault="009155DD" w:rsidP="009155DD">
            <w:pPr>
              <w:pStyle w:val="Listeavsnitt"/>
              <w:numPr>
                <w:ilvl w:val="0"/>
                <w:numId w:val="19"/>
              </w:numPr>
              <w:rPr>
                <w:sz w:val="22"/>
              </w:rPr>
            </w:pPr>
            <w:r w:rsidRPr="000251B8">
              <w:rPr>
                <w:sz w:val="22"/>
              </w:rPr>
              <w:t>for visse små anlegg der kostnadene for en mindre miljøvennlig investering ikke kan fastslås ettersom det ikke finnes anlegg av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begrenset størrelse, skal de samlede investeringskostnadene for å oppnå et høyere miljøvernnivå utgjøre de støtteberettigede</w:t>
            </w:r>
            <w:r>
              <w:rPr>
                <w:sz w:val="22"/>
              </w:rPr>
              <w:t xml:space="preserve"> </w:t>
            </w:r>
            <w:r w:rsidRPr="000251B8">
              <w:rPr>
                <w:sz w:val="22"/>
              </w:rPr>
              <w:t>kostnadene</w:t>
            </w:r>
            <w:r>
              <w:rPr>
                <w:sz w:val="22"/>
              </w:rPr>
              <w:t>.</w:t>
            </w:r>
          </w:p>
          <w:p w14:paraId="4E351997" w14:textId="77777777" w:rsidR="009155DD" w:rsidRDefault="009155DD" w:rsidP="009155DD">
            <w:pPr>
              <w:rPr>
                <w:sz w:val="22"/>
              </w:rPr>
            </w:pPr>
          </w:p>
          <w:p w14:paraId="0C4070E3" w14:textId="05407ABC" w:rsidR="009155DD" w:rsidRPr="000251B8" w:rsidRDefault="009155DD">
            <w:pPr>
              <w:rPr>
                <w:sz w:val="22"/>
              </w:rPr>
            </w:pPr>
            <w:r w:rsidRPr="009155DD">
              <w:rPr>
                <w:sz w:val="22"/>
              </w:rPr>
              <w:lastRenderedPageBreak/>
              <w:t>Kostnader som ikke er direkte knyttet til målet om et høyere miljøvernnivå, skal ikke være støtteberettigede</w:t>
            </w:r>
            <w:r>
              <w:rPr>
                <w:sz w:val="22"/>
              </w:rPr>
              <w:t>.</w:t>
            </w:r>
          </w:p>
        </w:tc>
      </w:tr>
      <w:tr w:rsidR="00F024ED" w:rsidRPr="00A34463" w14:paraId="44628CE4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9EC2DA0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6A326FB0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Støtteintensiteten skal ikke overstige</w:t>
            </w:r>
          </w:p>
          <w:p w14:paraId="3DE76C5D" w14:textId="2FBC6AE4" w:rsidR="009155DD" w:rsidRPr="009155DD" w:rsidRDefault="009155DD">
            <w:pPr>
              <w:rPr>
                <w:sz w:val="22"/>
              </w:rPr>
            </w:pPr>
            <w:r w:rsidRPr="009155DD">
              <w:rPr>
                <w:sz w:val="22"/>
              </w:rPr>
              <w:t xml:space="preserve">a) </w:t>
            </w:r>
            <w:r w:rsidRPr="000251B8">
              <w:rPr>
                <w:b/>
                <w:bCs/>
                <w:sz w:val="22"/>
              </w:rPr>
              <w:t>45 %</w:t>
            </w:r>
            <w:r w:rsidRPr="009155DD">
              <w:rPr>
                <w:sz w:val="22"/>
              </w:rPr>
              <w:t xml:space="preserve"> av de støtteberettigede kostnadene dersom de støtteberettigede kostnadene er beregnet på grunnlag av </w:t>
            </w:r>
            <w:r>
              <w:rPr>
                <w:sz w:val="22"/>
              </w:rPr>
              <w:t>bokstav a eller b over</w:t>
            </w:r>
          </w:p>
          <w:p w14:paraId="649F0A7F" w14:textId="54A187DF" w:rsidR="00F024ED" w:rsidRPr="00A34463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 xml:space="preserve">b) </w:t>
            </w:r>
            <w:r w:rsidRPr="000251B8">
              <w:rPr>
                <w:b/>
                <w:bCs/>
                <w:sz w:val="22"/>
              </w:rPr>
              <w:t>30 %</w:t>
            </w:r>
            <w:r w:rsidRPr="009155DD">
              <w:rPr>
                <w:sz w:val="22"/>
              </w:rPr>
              <w:t xml:space="preserve"> av de støtteberettigede kostnadene dersom de støtteberettigede kostnadene er beregnet på grunnlag av </w:t>
            </w:r>
            <w:r>
              <w:rPr>
                <w:sz w:val="22"/>
              </w:rPr>
              <w:t>bokstav c over.</w:t>
            </w:r>
          </w:p>
        </w:tc>
      </w:tr>
      <w:tr w:rsidR="00F024ED" w:rsidRPr="00A34463" w14:paraId="2ABC679D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3C3F01B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0709B233" w14:textId="77777777" w:rsid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 xml:space="preserve">Støtteintensiteten kan økes med </w:t>
            </w:r>
          </w:p>
          <w:p w14:paraId="4F654429" w14:textId="77777777" w:rsidR="00964DB7" w:rsidRDefault="009155DD" w:rsidP="00964DB7">
            <w:pPr>
              <w:pStyle w:val="Listeavsnitt"/>
              <w:numPr>
                <w:ilvl w:val="0"/>
                <w:numId w:val="42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20 prosentpoeng</w:t>
            </w:r>
            <w:r w:rsidRPr="000251B8">
              <w:rPr>
                <w:sz w:val="22"/>
              </w:rPr>
              <w:t xml:space="preserve"> for støtte gitt til små bedrifter</w:t>
            </w:r>
          </w:p>
          <w:p w14:paraId="6E5A2851" w14:textId="77777777" w:rsidR="00964DB7" w:rsidRDefault="009155DD" w:rsidP="00964DB7">
            <w:pPr>
              <w:pStyle w:val="Listeavsnitt"/>
              <w:numPr>
                <w:ilvl w:val="0"/>
                <w:numId w:val="42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10 prosentpoeng</w:t>
            </w:r>
            <w:r w:rsidRPr="000251B8">
              <w:rPr>
                <w:sz w:val="22"/>
              </w:rPr>
              <w:t xml:space="preserve"> for støtte gitt til mellomstore bedrifter</w:t>
            </w:r>
          </w:p>
          <w:p w14:paraId="5F142800" w14:textId="44D4CF0A" w:rsidR="009155DD" w:rsidRPr="000251B8" w:rsidRDefault="009155DD" w:rsidP="000251B8">
            <w:pPr>
              <w:pStyle w:val="Listeavsnitt"/>
              <w:numPr>
                <w:ilvl w:val="0"/>
                <w:numId w:val="42"/>
              </w:numPr>
              <w:rPr>
                <w:sz w:val="22"/>
              </w:rPr>
            </w:pPr>
            <w:r w:rsidRPr="000251B8">
              <w:rPr>
                <w:b/>
                <w:bCs/>
                <w:sz w:val="22"/>
              </w:rPr>
              <w:t>5 prosentpoeng</w:t>
            </w:r>
            <w:r w:rsidRPr="000251B8">
              <w:rPr>
                <w:sz w:val="22"/>
              </w:rPr>
              <w:t xml:space="preserve"> for investeringer i støtteområder som oppfyller vilkårene i </w:t>
            </w:r>
            <w:r w:rsidR="00A425DB" w:rsidRPr="00AC729D">
              <w:rPr>
                <w:sz w:val="22"/>
              </w:rPr>
              <w:t>EØS-avtalen artikkel 61 (3) bokstav c</w:t>
            </w:r>
            <w:r w:rsidR="00A425DB">
              <w:rPr>
                <w:sz w:val="22"/>
              </w:rPr>
              <w:t xml:space="preserve"> (</w:t>
            </w:r>
            <w:r w:rsidR="00A425DB" w:rsidRPr="0026411D">
              <w:rPr>
                <w:sz w:val="22"/>
              </w:rPr>
              <w:t>Utsira, Kvitsøy, Sauda, Suldal, Hjelmeland, Lund og Sokndal</w:t>
            </w:r>
            <w:r w:rsidR="00A425DB">
              <w:rPr>
                <w:sz w:val="22"/>
              </w:rPr>
              <w:t>).</w:t>
            </w:r>
          </w:p>
          <w:p w14:paraId="5BF37DD8" w14:textId="77777777" w:rsidR="009155DD" w:rsidRDefault="009155DD" w:rsidP="009155DD">
            <w:pPr>
              <w:rPr>
                <w:sz w:val="22"/>
              </w:rPr>
            </w:pPr>
          </w:p>
          <w:p w14:paraId="3453E81E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Når støtten gis etter en anbudskonkurranse på grunnlag av klare og ikke-diskriminerende kriterier med innsynsmulighet, kan</w:t>
            </w:r>
          </w:p>
          <w:p w14:paraId="11FCA1F0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støtteintensiteten utgjøre 100 % av de støtteberettigede kostnadene. Anbudsprosessen skal være ikke-diskriminerende og åpen for</w:t>
            </w:r>
          </w:p>
          <w:p w14:paraId="23DD4244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deltaking fra alle foretak som har interesse av det. Budsjettet for anbudsprosessen skal være en bindende begrensning i den forstand at</w:t>
            </w:r>
          </w:p>
          <w:p w14:paraId="7A43E884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ikke alle deltakere kan motta støtte, og støtten skal gis på grunnlag av det opprinnelige anbudet fra anbudsgiveren, noe som utelukker</w:t>
            </w:r>
          </w:p>
          <w:p w14:paraId="5EDEF726" w14:textId="7F954D2C" w:rsidR="009155DD" w:rsidRPr="000251B8" w:rsidRDefault="009155DD">
            <w:pPr>
              <w:rPr>
                <w:sz w:val="22"/>
              </w:rPr>
            </w:pPr>
            <w:r w:rsidRPr="009155DD">
              <w:rPr>
                <w:sz w:val="22"/>
              </w:rPr>
              <w:t>senere forhandlinger</w:t>
            </w:r>
            <w:r>
              <w:rPr>
                <w:sz w:val="22"/>
              </w:rPr>
              <w:t>.</w:t>
            </w:r>
          </w:p>
        </w:tc>
      </w:tr>
      <w:tr w:rsidR="00F024ED" w:rsidRPr="00A34463" w14:paraId="64345E0A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8DFC0B6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6AC18E18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Investeringsstøtte til produksjon av biodrivstoffer skal bare unntas fra meldingskravet i den utstrekning de støttede investeringene</w:t>
            </w:r>
          </w:p>
          <w:p w14:paraId="1E752329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brukes til produksjon av bærekraftige biodrivstoffer som ikke er framstilt av næringsmidler. Investeringsstøtte for å omgjøre</w:t>
            </w:r>
          </w:p>
          <w:p w14:paraId="0ED299B7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eksisterende anlegg for biodrivstoffer framstilt av næringsmidler til avanserte biodrivstoffanlegg skal imidlertid unntas i henhold til</w:t>
            </w:r>
          </w:p>
          <w:p w14:paraId="405FAF56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denne artikkel, forutsatt at produksjonen av biodrivstoffer framstilt av næringsmidler reduseres i et omfang som tilsvarer den nye</w:t>
            </w:r>
          </w:p>
          <w:p w14:paraId="31D65660" w14:textId="77777777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kapasiteten.</w:t>
            </w:r>
          </w:p>
          <w:p w14:paraId="3515FEDD" w14:textId="77777777" w:rsidR="009155DD" w:rsidRDefault="009155DD" w:rsidP="009155DD">
            <w:pPr>
              <w:rPr>
                <w:sz w:val="22"/>
              </w:rPr>
            </w:pPr>
          </w:p>
          <w:p w14:paraId="63325063" w14:textId="77777777" w:rsid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 xml:space="preserve">Det skal ikke gis støtte til </w:t>
            </w:r>
          </w:p>
          <w:p w14:paraId="424179C4" w14:textId="77777777" w:rsidR="009155DD" w:rsidRDefault="009155DD" w:rsidP="009155DD">
            <w:pPr>
              <w:pStyle w:val="Listeavsnitt"/>
              <w:numPr>
                <w:ilvl w:val="0"/>
                <w:numId w:val="18"/>
              </w:numPr>
              <w:rPr>
                <w:sz w:val="22"/>
              </w:rPr>
            </w:pPr>
            <w:r w:rsidRPr="000251B8">
              <w:rPr>
                <w:sz w:val="22"/>
              </w:rPr>
              <w:t>biodrivstoffer som er omfattet av en leverings- eller blandingsforpliktelse.</w:t>
            </w:r>
          </w:p>
          <w:p w14:paraId="07FEAD2E" w14:textId="79E78760" w:rsidR="009155DD" w:rsidRPr="000251B8" w:rsidRDefault="009155DD" w:rsidP="000251B8">
            <w:pPr>
              <w:pStyle w:val="Listeavsnitt"/>
              <w:numPr>
                <w:ilvl w:val="0"/>
                <w:numId w:val="18"/>
              </w:numPr>
              <w:rPr>
                <w:sz w:val="22"/>
              </w:rPr>
            </w:pPr>
            <w:r w:rsidRPr="000251B8">
              <w:rPr>
                <w:sz w:val="22"/>
              </w:rPr>
              <w:t>vannkraftanlegg som ikke er i samsvar med europaparlamentets direktiv 2000/60/EF.</w:t>
            </w:r>
          </w:p>
          <w:p w14:paraId="6F787BEC" w14:textId="77777777" w:rsidR="009155DD" w:rsidRDefault="009155DD" w:rsidP="009155DD">
            <w:pPr>
              <w:rPr>
                <w:sz w:val="22"/>
              </w:rPr>
            </w:pPr>
          </w:p>
          <w:p w14:paraId="5046850B" w14:textId="1F147926" w:rsidR="009155DD" w:rsidRPr="009155DD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Investeringsstøtten skal bare gis til nye anlegg. Det skal ikke gis eller utbetales støtte etter at anlegget er satt i drift, og støtten</w:t>
            </w:r>
          </w:p>
          <w:p w14:paraId="5AF0D551" w14:textId="3C6ACDD7" w:rsidR="00F024ED" w:rsidRPr="00A34463" w:rsidRDefault="009155DD" w:rsidP="009155DD">
            <w:pPr>
              <w:rPr>
                <w:sz w:val="22"/>
              </w:rPr>
            </w:pPr>
            <w:r w:rsidRPr="009155DD">
              <w:rPr>
                <w:sz w:val="22"/>
              </w:rPr>
              <w:t>skal være uavhengig av produksjonen.</w:t>
            </w:r>
          </w:p>
        </w:tc>
      </w:tr>
    </w:tbl>
    <w:p w14:paraId="758E29E3" w14:textId="77777777" w:rsidR="008C7CDA" w:rsidRDefault="008C7CD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024ED" w:rsidRPr="00A34463" w14:paraId="6023DE37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416613E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399D3C6C" w14:textId="72FBD150" w:rsidR="00F024ED" w:rsidRPr="00A34463" w:rsidRDefault="00F024ED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 xml:space="preserve">Artikkel </w:t>
            </w:r>
            <w:r>
              <w:rPr>
                <w:b/>
                <w:sz w:val="22"/>
              </w:rPr>
              <w:t>48</w:t>
            </w:r>
          </w:p>
        </w:tc>
      </w:tr>
      <w:tr w:rsidR="00F024ED" w:rsidRPr="00A34463" w14:paraId="4A5E75B5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5B10BBCC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2C015674" w14:textId="38EA1619" w:rsidR="00F024ED" w:rsidRPr="000251B8" w:rsidRDefault="00BC6EEF" w:rsidP="008C7CDA">
            <w:pPr>
              <w:rPr>
                <w:i/>
                <w:iCs/>
                <w:sz w:val="22"/>
              </w:rPr>
            </w:pPr>
            <w:r w:rsidRPr="000251B8">
              <w:rPr>
                <w:i/>
                <w:iCs/>
                <w:sz w:val="22"/>
              </w:rPr>
              <w:t>Investeringsstøtte til energiinfrastruktur</w:t>
            </w:r>
          </w:p>
        </w:tc>
      </w:tr>
      <w:tr w:rsidR="00F024ED" w:rsidRPr="00A34463" w14:paraId="2B34D9F2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4D68B3B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75168275" w14:textId="77777777" w:rsidR="00F024ED" w:rsidRDefault="00BC6EEF" w:rsidP="008C7CDA">
            <w:pPr>
              <w:rPr>
                <w:sz w:val="22"/>
              </w:rPr>
            </w:pPr>
            <w:r w:rsidRPr="00BC6EEF">
              <w:rPr>
                <w:sz w:val="22"/>
              </w:rPr>
              <w:t>De støtteberettigede kostnadene skal være investeringskostnadene.</w:t>
            </w:r>
          </w:p>
          <w:p w14:paraId="088B4621" w14:textId="77777777" w:rsidR="00BC6EEF" w:rsidRDefault="00BC6EEF" w:rsidP="008C7CDA">
            <w:pPr>
              <w:rPr>
                <w:sz w:val="22"/>
              </w:rPr>
            </w:pPr>
          </w:p>
          <w:p w14:paraId="55A80E2E" w14:textId="5760E3B5" w:rsidR="00BC6EEF" w:rsidRPr="00A34463" w:rsidRDefault="00BC6EEF" w:rsidP="00BC6EEF">
            <w:pPr>
              <w:rPr>
                <w:sz w:val="22"/>
              </w:rPr>
            </w:pPr>
          </w:p>
        </w:tc>
      </w:tr>
      <w:tr w:rsidR="00F024ED" w:rsidRPr="00A34463" w14:paraId="2DF118F4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599ED96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3FAFE8AA" w14:textId="77777777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Støttebeløpet skal ikke overstige differansen mellom de støtteberettigede kostnadene og driftsoverskuddet for investeringen.</w:t>
            </w:r>
          </w:p>
          <w:p w14:paraId="1D3C50B6" w14:textId="5A7D9347" w:rsidR="00F024ED" w:rsidRPr="00A34463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lastRenderedPageBreak/>
              <w:t>Driftsoverskuddet skal trekkes fra de støtteberettigede kostnadene på forhånd eller gjennom en tilbakebetalingsordning.</w:t>
            </w:r>
          </w:p>
        </w:tc>
      </w:tr>
      <w:tr w:rsidR="00F024ED" w:rsidRPr="00A34463" w14:paraId="37C56523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557236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lastRenderedPageBreak/>
              <w:t>Tillegg til støtteintensitet</w:t>
            </w:r>
          </w:p>
        </w:tc>
        <w:tc>
          <w:tcPr>
            <w:tcW w:w="12297" w:type="dxa"/>
          </w:tcPr>
          <w:p w14:paraId="4AF518CE" w14:textId="77777777" w:rsidR="00F024ED" w:rsidRPr="00A34463" w:rsidRDefault="00F024ED" w:rsidP="008C7CDA">
            <w:pPr>
              <w:rPr>
                <w:sz w:val="22"/>
              </w:rPr>
            </w:pPr>
          </w:p>
        </w:tc>
      </w:tr>
      <w:tr w:rsidR="00F024ED" w:rsidRPr="00A34463" w14:paraId="2BBE57C1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AC5C270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2E0022D4" w14:textId="76864697" w:rsid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Støtten skal gis til energiinfrastruktur i støtteområder</w:t>
            </w:r>
            <w:r>
              <w:rPr>
                <w:sz w:val="22"/>
              </w:rPr>
              <w:t>.</w:t>
            </w:r>
            <w:r>
              <w:t xml:space="preserve"> </w:t>
            </w:r>
            <w:r w:rsidRPr="00BC6EEF">
              <w:rPr>
                <w:sz w:val="22"/>
              </w:rPr>
              <w:t>Energiinfrastrukturen skal omfattes av full tariff- og tilgangsregulering i samsvar med regelverket for det indre marked for energi</w:t>
            </w:r>
            <w:r>
              <w:rPr>
                <w:sz w:val="22"/>
              </w:rPr>
              <w:t>.</w:t>
            </w:r>
          </w:p>
          <w:p w14:paraId="2C56FA66" w14:textId="77777777" w:rsidR="00BC6EEF" w:rsidRDefault="00BC6EEF" w:rsidP="00BC6EEF">
            <w:pPr>
              <w:rPr>
                <w:sz w:val="22"/>
              </w:rPr>
            </w:pPr>
          </w:p>
          <w:p w14:paraId="4858C293" w14:textId="349407E8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Støtte til investeringer i elektrisitets- og gasslagringsprosjekter og oljeinfrastruktur skal ikke unntas fra meldingskravet i henhold</w:t>
            </w:r>
          </w:p>
          <w:p w14:paraId="7FC10A8A" w14:textId="102D4A9C" w:rsidR="00F024ED" w:rsidRPr="00A34463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til denne artikkel.</w:t>
            </w:r>
          </w:p>
        </w:tc>
      </w:tr>
    </w:tbl>
    <w:p w14:paraId="33906430" w14:textId="77777777" w:rsidR="008C7CDA" w:rsidRDefault="008C7CD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024ED" w:rsidRPr="00A34463" w14:paraId="69B8D047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ED04F1D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Artikkel</w:t>
            </w:r>
          </w:p>
        </w:tc>
        <w:tc>
          <w:tcPr>
            <w:tcW w:w="12297" w:type="dxa"/>
          </w:tcPr>
          <w:p w14:paraId="3877DF28" w14:textId="52C6B7EA" w:rsidR="00F024ED" w:rsidRPr="00A34463" w:rsidRDefault="00F024ED" w:rsidP="008C7CDA">
            <w:pPr>
              <w:rPr>
                <w:sz w:val="22"/>
              </w:rPr>
            </w:pPr>
            <w:r w:rsidRPr="00A34463">
              <w:rPr>
                <w:b/>
                <w:sz w:val="22"/>
              </w:rPr>
              <w:t xml:space="preserve">Artikkel </w:t>
            </w:r>
            <w:r>
              <w:rPr>
                <w:b/>
                <w:sz w:val="22"/>
              </w:rPr>
              <w:t>56</w:t>
            </w:r>
          </w:p>
        </w:tc>
      </w:tr>
      <w:tr w:rsidR="00F024ED" w:rsidRPr="00A34463" w14:paraId="2D5A5E86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721B305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Gruppeunntak</w:t>
            </w:r>
          </w:p>
        </w:tc>
        <w:tc>
          <w:tcPr>
            <w:tcW w:w="12297" w:type="dxa"/>
          </w:tcPr>
          <w:p w14:paraId="1819B5A6" w14:textId="65577878" w:rsidR="00F024ED" w:rsidRPr="000251B8" w:rsidRDefault="00BC6EEF" w:rsidP="008C7CDA">
            <w:pPr>
              <w:rPr>
                <w:i/>
                <w:iCs/>
                <w:sz w:val="22"/>
              </w:rPr>
            </w:pPr>
            <w:r w:rsidRPr="000251B8">
              <w:rPr>
                <w:i/>
                <w:iCs/>
                <w:sz w:val="22"/>
              </w:rPr>
              <w:t>Investeringsstøtte til lokale infrastrukturer</w:t>
            </w:r>
          </w:p>
        </w:tc>
      </w:tr>
      <w:tr w:rsidR="00F024ED" w:rsidRPr="00A34463" w14:paraId="38C5DDF1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7EE8FD83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Støtteberettigede kostnader</w:t>
            </w:r>
          </w:p>
        </w:tc>
        <w:tc>
          <w:tcPr>
            <w:tcW w:w="12297" w:type="dxa"/>
          </w:tcPr>
          <w:p w14:paraId="4B528BB1" w14:textId="3FF24385" w:rsidR="00F024ED" w:rsidRPr="00A34463" w:rsidRDefault="00BC6EEF" w:rsidP="008C7CDA">
            <w:pPr>
              <w:rPr>
                <w:sz w:val="22"/>
              </w:rPr>
            </w:pPr>
            <w:r w:rsidRPr="00BC6EEF">
              <w:rPr>
                <w:sz w:val="22"/>
              </w:rPr>
              <w:t>De støtteberettigede kostnadene skal være kostnadene for investering i materielle og immaterielle eiendeler.</w:t>
            </w:r>
          </w:p>
        </w:tc>
      </w:tr>
      <w:tr w:rsidR="00F024ED" w:rsidRPr="00A34463" w14:paraId="6E45B40E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19E03BD2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Støtteinte</w:t>
            </w:r>
            <w:r>
              <w:rPr>
                <w:b/>
                <w:sz w:val="22"/>
              </w:rPr>
              <w:t>n</w:t>
            </w:r>
            <w:r w:rsidRPr="00A34463">
              <w:rPr>
                <w:b/>
                <w:sz w:val="22"/>
              </w:rPr>
              <w:t>sitet</w:t>
            </w:r>
          </w:p>
        </w:tc>
        <w:tc>
          <w:tcPr>
            <w:tcW w:w="12297" w:type="dxa"/>
          </w:tcPr>
          <w:p w14:paraId="41EA1F11" w14:textId="77777777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Støttebeløpet skal ikke overstige differansen mellom de støtteberettigede kostnadene og driftsoverskuddet for investeringen.</w:t>
            </w:r>
          </w:p>
          <w:p w14:paraId="4A63B5E3" w14:textId="4DB69FA6" w:rsidR="00F024ED" w:rsidRPr="00A34463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Driftsoverskuddet skal trekkes fra de støtteberettigede kostnadene på forhånd eller gjennom en tilbakebetalingsordning.</w:t>
            </w:r>
          </w:p>
        </w:tc>
      </w:tr>
      <w:tr w:rsidR="00F024ED" w:rsidRPr="00A34463" w14:paraId="68DDF029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03198130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Tillegg til støtteintensitet</w:t>
            </w:r>
          </w:p>
        </w:tc>
        <w:tc>
          <w:tcPr>
            <w:tcW w:w="12297" w:type="dxa"/>
          </w:tcPr>
          <w:p w14:paraId="047DCAE9" w14:textId="77777777" w:rsidR="00F024ED" w:rsidRPr="00A34463" w:rsidRDefault="00F024ED" w:rsidP="008C7CDA">
            <w:pPr>
              <w:rPr>
                <w:sz w:val="22"/>
              </w:rPr>
            </w:pPr>
          </w:p>
        </w:tc>
      </w:tr>
      <w:tr w:rsidR="00F024ED" w:rsidRPr="00A34463" w14:paraId="5250D443" w14:textId="77777777" w:rsidTr="008C7CDA">
        <w:tc>
          <w:tcPr>
            <w:tcW w:w="2263" w:type="dxa"/>
            <w:shd w:val="clear" w:color="auto" w:fill="D6E3BC" w:themeFill="accent3" w:themeFillTint="66"/>
          </w:tcPr>
          <w:p w14:paraId="2553497A" w14:textId="77777777" w:rsidR="00F024ED" w:rsidRPr="00A34463" w:rsidRDefault="00F024ED" w:rsidP="008C7CDA">
            <w:pPr>
              <w:rPr>
                <w:b/>
                <w:sz w:val="22"/>
              </w:rPr>
            </w:pPr>
            <w:r w:rsidRPr="00A34463">
              <w:rPr>
                <w:b/>
                <w:sz w:val="22"/>
              </w:rPr>
              <w:t>Begrensninger</w:t>
            </w:r>
          </w:p>
        </w:tc>
        <w:tc>
          <w:tcPr>
            <w:tcW w:w="12297" w:type="dxa"/>
          </w:tcPr>
          <w:p w14:paraId="579786A8" w14:textId="77777777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 xml:space="preserve">Denne artikkel får ikke </w:t>
            </w:r>
            <w:proofErr w:type="gramStart"/>
            <w:r w:rsidRPr="00BC6EEF">
              <w:rPr>
                <w:sz w:val="22"/>
              </w:rPr>
              <w:t>anvendelse</w:t>
            </w:r>
            <w:proofErr w:type="gramEnd"/>
            <w:r w:rsidRPr="00BC6EEF">
              <w:rPr>
                <w:sz w:val="22"/>
              </w:rPr>
              <w:t xml:space="preserve"> på støtte til infrastrukturer som omfattes av andre avsnitt i kapittel III i denne forordning,</w:t>
            </w:r>
          </w:p>
          <w:p w14:paraId="11FFC800" w14:textId="77777777" w:rsidR="00F024ED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 xml:space="preserve">unntatt Avsnitt 1 – Regionalstøtte. Denne artikkel får heller ikke </w:t>
            </w:r>
            <w:proofErr w:type="gramStart"/>
            <w:r w:rsidRPr="00BC6EEF">
              <w:rPr>
                <w:sz w:val="22"/>
              </w:rPr>
              <w:t>anvendelse</w:t>
            </w:r>
            <w:proofErr w:type="gramEnd"/>
            <w:r w:rsidRPr="00BC6EEF">
              <w:rPr>
                <w:sz w:val="22"/>
              </w:rPr>
              <w:t xml:space="preserve"> på lufthavninfrastruktur og havneinfrastruktur.</w:t>
            </w:r>
          </w:p>
          <w:p w14:paraId="0490290D" w14:textId="77777777" w:rsidR="00BC6EEF" w:rsidRDefault="00BC6EEF" w:rsidP="00BC6EEF">
            <w:pPr>
              <w:rPr>
                <w:sz w:val="22"/>
              </w:rPr>
            </w:pPr>
          </w:p>
          <w:p w14:paraId="716D61F9" w14:textId="77777777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Infrastrukturen skal gjøres tilgjengelig for interesserte brukere på et åpent og ikke-diskriminerende grunnlag med</w:t>
            </w:r>
          </w:p>
          <w:p w14:paraId="51A55FD6" w14:textId="77777777" w:rsid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innsynsmulighet. Prisen som kreves for bruken eller salget av infrastrukturen, skal tilsvare markedsprisen.</w:t>
            </w:r>
          </w:p>
          <w:p w14:paraId="39091386" w14:textId="77777777" w:rsidR="00BC6EEF" w:rsidRDefault="00BC6EEF" w:rsidP="00BC6EEF">
            <w:pPr>
              <w:rPr>
                <w:sz w:val="22"/>
              </w:rPr>
            </w:pPr>
          </w:p>
          <w:p w14:paraId="183D2E69" w14:textId="77777777" w:rsidR="00BC6EEF" w:rsidRP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Konsesjoner eller andre former for tildeling til tredjemann av driftsoppgaver skal tildeles på et åpent og ikke-diskriminerende</w:t>
            </w:r>
          </w:p>
          <w:p w14:paraId="0AA180AF" w14:textId="77777777" w:rsid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grunnlag med innsynsmulighet, idet det tas behørig hensyn til gjeldende regler for offentlige innkjøp.</w:t>
            </w:r>
          </w:p>
          <w:p w14:paraId="566BBDD7" w14:textId="77777777" w:rsidR="00BC6EEF" w:rsidRDefault="00BC6EEF" w:rsidP="00BC6EEF">
            <w:pPr>
              <w:rPr>
                <w:sz w:val="22"/>
              </w:rPr>
            </w:pPr>
          </w:p>
          <w:p w14:paraId="07FEC60E" w14:textId="77777777" w:rsidR="00BC6EEF" w:rsidRDefault="00BC6EEF" w:rsidP="00BC6EEF">
            <w:pPr>
              <w:rPr>
                <w:sz w:val="22"/>
              </w:rPr>
            </w:pPr>
            <w:r w:rsidRPr="00BC6EEF">
              <w:rPr>
                <w:sz w:val="22"/>
              </w:rPr>
              <w:t>Dedikert infrastruktur skal ikke unntas i henhold til denne artikkel.</w:t>
            </w:r>
          </w:p>
          <w:p w14:paraId="38757558" w14:textId="77777777" w:rsidR="002D6674" w:rsidRDefault="002D6674" w:rsidP="00BC6EEF">
            <w:pPr>
              <w:rPr>
                <w:sz w:val="22"/>
              </w:rPr>
            </w:pPr>
          </w:p>
          <w:p w14:paraId="073689CB" w14:textId="553566E7" w:rsidR="002D6674" w:rsidRPr="00A34463" w:rsidRDefault="002D6674" w:rsidP="002D6674">
            <w:pPr>
              <w:rPr>
                <w:sz w:val="22"/>
              </w:rPr>
            </w:pPr>
            <w:r w:rsidRPr="002D6674">
              <w:rPr>
                <w:sz w:val="22"/>
              </w:rPr>
              <w:t>Investeringsstøtte til lokale infrastrukturer</w:t>
            </w:r>
            <w:r>
              <w:rPr>
                <w:sz w:val="22"/>
              </w:rPr>
              <w:t xml:space="preserve"> er begrenset til </w:t>
            </w:r>
            <w:r w:rsidRPr="002D6674">
              <w:rPr>
                <w:sz w:val="22"/>
              </w:rPr>
              <w:t>10 millioner euro eller de samlede kostnadene som overstiger 20 millioner euro for</w:t>
            </w:r>
            <w:r>
              <w:rPr>
                <w:sz w:val="22"/>
              </w:rPr>
              <w:t xml:space="preserve"> </w:t>
            </w:r>
            <w:r w:rsidRPr="002D6674">
              <w:rPr>
                <w:sz w:val="22"/>
              </w:rPr>
              <w:t>den samme infrastrukturen.</w:t>
            </w:r>
          </w:p>
        </w:tc>
      </w:tr>
    </w:tbl>
    <w:p w14:paraId="402A2936" w14:textId="6E42EA25" w:rsidR="00F279B8" w:rsidRPr="00EF55EC" w:rsidRDefault="00F279B8">
      <w:pPr>
        <w:rPr>
          <w:sz w:val="20"/>
          <w:szCs w:val="20"/>
        </w:rPr>
      </w:pPr>
    </w:p>
    <w:sectPr w:rsidR="00F279B8" w:rsidRPr="00EF55EC" w:rsidSect="00EF51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D0AA" w14:textId="77777777" w:rsidR="006F05D9" w:rsidRDefault="006F05D9" w:rsidP="00DF469D">
      <w:pPr>
        <w:spacing w:after="0" w:line="240" w:lineRule="auto"/>
      </w:pPr>
      <w:r>
        <w:separator/>
      </w:r>
    </w:p>
  </w:endnote>
  <w:endnote w:type="continuationSeparator" w:id="0">
    <w:p w14:paraId="36279484" w14:textId="77777777" w:rsidR="006F05D9" w:rsidRDefault="006F05D9" w:rsidP="00D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34D" w14:textId="77777777" w:rsidR="007478A6" w:rsidRDefault="007478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174" w14:textId="77777777" w:rsidR="007478A6" w:rsidRDefault="007478A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4E4" w14:textId="77777777" w:rsidR="007478A6" w:rsidRDefault="007478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1B16" w14:textId="77777777" w:rsidR="006F05D9" w:rsidRDefault="006F05D9" w:rsidP="00DF469D">
      <w:pPr>
        <w:spacing w:after="0" w:line="240" w:lineRule="auto"/>
      </w:pPr>
      <w:r>
        <w:separator/>
      </w:r>
    </w:p>
  </w:footnote>
  <w:footnote w:type="continuationSeparator" w:id="0">
    <w:p w14:paraId="31F89AFD" w14:textId="77777777" w:rsidR="006F05D9" w:rsidRDefault="006F05D9" w:rsidP="00DF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7AFA" w14:textId="77777777" w:rsidR="007478A6" w:rsidRDefault="007478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0EA" w14:textId="77777777" w:rsidR="007478A6" w:rsidRDefault="007478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457D" w14:textId="77777777" w:rsidR="007478A6" w:rsidRDefault="007478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84"/>
    <w:multiLevelType w:val="hybridMultilevel"/>
    <w:tmpl w:val="42621D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A32"/>
    <w:multiLevelType w:val="hybridMultilevel"/>
    <w:tmpl w:val="275654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04F"/>
    <w:multiLevelType w:val="hybridMultilevel"/>
    <w:tmpl w:val="ED985F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75EF"/>
    <w:multiLevelType w:val="hybridMultilevel"/>
    <w:tmpl w:val="52C81A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89D"/>
    <w:multiLevelType w:val="hybridMultilevel"/>
    <w:tmpl w:val="F39651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73F6"/>
    <w:multiLevelType w:val="hybridMultilevel"/>
    <w:tmpl w:val="08FE7A9C"/>
    <w:lvl w:ilvl="0" w:tplc="6734C142">
      <w:start w:val="5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CBA"/>
    <w:multiLevelType w:val="hybridMultilevel"/>
    <w:tmpl w:val="AC3E79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94B"/>
    <w:multiLevelType w:val="hybridMultilevel"/>
    <w:tmpl w:val="07E41150"/>
    <w:lvl w:ilvl="0" w:tplc="6734C142">
      <w:start w:val="5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970"/>
    <w:multiLevelType w:val="hybridMultilevel"/>
    <w:tmpl w:val="E4C287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3CF"/>
    <w:multiLevelType w:val="hybridMultilevel"/>
    <w:tmpl w:val="904C23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714"/>
    <w:multiLevelType w:val="hybridMultilevel"/>
    <w:tmpl w:val="249A8F42"/>
    <w:lvl w:ilvl="0" w:tplc="F698C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E17E1"/>
    <w:multiLevelType w:val="hybridMultilevel"/>
    <w:tmpl w:val="79DC78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54517"/>
    <w:multiLevelType w:val="hybridMultilevel"/>
    <w:tmpl w:val="ECBC99BE"/>
    <w:lvl w:ilvl="0" w:tplc="0414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D08D8"/>
    <w:multiLevelType w:val="hybridMultilevel"/>
    <w:tmpl w:val="058ADC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3531"/>
    <w:multiLevelType w:val="hybridMultilevel"/>
    <w:tmpl w:val="B64C1B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7EAF"/>
    <w:multiLevelType w:val="hybridMultilevel"/>
    <w:tmpl w:val="AF1A1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4680"/>
    <w:multiLevelType w:val="hybridMultilevel"/>
    <w:tmpl w:val="490239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33E"/>
    <w:multiLevelType w:val="hybridMultilevel"/>
    <w:tmpl w:val="F11C7E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8AC"/>
    <w:multiLevelType w:val="hybridMultilevel"/>
    <w:tmpl w:val="50089B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5319"/>
    <w:multiLevelType w:val="hybridMultilevel"/>
    <w:tmpl w:val="3B14CE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796D"/>
    <w:multiLevelType w:val="hybridMultilevel"/>
    <w:tmpl w:val="16E80D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179E"/>
    <w:multiLevelType w:val="hybridMultilevel"/>
    <w:tmpl w:val="8AC2D2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5B7B"/>
    <w:multiLevelType w:val="hybridMultilevel"/>
    <w:tmpl w:val="89D06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3726"/>
    <w:multiLevelType w:val="hybridMultilevel"/>
    <w:tmpl w:val="680C28A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2A75"/>
    <w:multiLevelType w:val="hybridMultilevel"/>
    <w:tmpl w:val="B64C1B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A37"/>
    <w:multiLevelType w:val="hybridMultilevel"/>
    <w:tmpl w:val="3DEE476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230D"/>
    <w:multiLevelType w:val="hybridMultilevel"/>
    <w:tmpl w:val="A600C5DA"/>
    <w:lvl w:ilvl="0" w:tplc="10BC57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D20D4"/>
    <w:multiLevelType w:val="hybridMultilevel"/>
    <w:tmpl w:val="448284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2160"/>
    <w:multiLevelType w:val="hybridMultilevel"/>
    <w:tmpl w:val="2604C20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653C5"/>
    <w:multiLevelType w:val="hybridMultilevel"/>
    <w:tmpl w:val="EEC470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552"/>
    <w:multiLevelType w:val="hybridMultilevel"/>
    <w:tmpl w:val="B64C1B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5D29"/>
    <w:multiLevelType w:val="hybridMultilevel"/>
    <w:tmpl w:val="5C00C4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A44B7"/>
    <w:multiLevelType w:val="hybridMultilevel"/>
    <w:tmpl w:val="BCA6E5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0086"/>
    <w:multiLevelType w:val="hybridMultilevel"/>
    <w:tmpl w:val="79DC78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450A2"/>
    <w:multiLevelType w:val="hybridMultilevel"/>
    <w:tmpl w:val="3C5AB7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6461"/>
    <w:multiLevelType w:val="hybridMultilevel"/>
    <w:tmpl w:val="A5FEA8E6"/>
    <w:lvl w:ilvl="0" w:tplc="6734C142">
      <w:start w:val="5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3643B"/>
    <w:multiLevelType w:val="hybridMultilevel"/>
    <w:tmpl w:val="05944D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C1FA4"/>
    <w:multiLevelType w:val="hybridMultilevel"/>
    <w:tmpl w:val="06E601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24"/>
    <w:multiLevelType w:val="hybridMultilevel"/>
    <w:tmpl w:val="82F67660"/>
    <w:lvl w:ilvl="0" w:tplc="10BC57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52B03"/>
    <w:multiLevelType w:val="hybridMultilevel"/>
    <w:tmpl w:val="8634DC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91052"/>
    <w:multiLevelType w:val="hybridMultilevel"/>
    <w:tmpl w:val="A2529D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6D22"/>
    <w:multiLevelType w:val="hybridMultilevel"/>
    <w:tmpl w:val="E73EDF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140">
    <w:abstractNumId w:val="35"/>
  </w:num>
  <w:num w:numId="2" w16cid:durableId="1905020007">
    <w:abstractNumId w:val="11"/>
  </w:num>
  <w:num w:numId="3" w16cid:durableId="2018536971">
    <w:abstractNumId w:val="12"/>
  </w:num>
  <w:num w:numId="4" w16cid:durableId="416249398">
    <w:abstractNumId w:val="23"/>
  </w:num>
  <w:num w:numId="5" w16cid:durableId="561331929">
    <w:abstractNumId w:val="6"/>
  </w:num>
  <w:num w:numId="6" w16cid:durableId="433592744">
    <w:abstractNumId w:val="33"/>
  </w:num>
  <w:num w:numId="7" w16cid:durableId="1665087821">
    <w:abstractNumId w:val="16"/>
  </w:num>
  <w:num w:numId="8" w16cid:durableId="489323353">
    <w:abstractNumId w:val="26"/>
  </w:num>
  <w:num w:numId="9" w16cid:durableId="1288586692">
    <w:abstractNumId w:val="10"/>
  </w:num>
  <w:num w:numId="10" w16cid:durableId="353772323">
    <w:abstractNumId w:val="38"/>
  </w:num>
  <w:num w:numId="11" w16cid:durableId="2018337339">
    <w:abstractNumId w:val="22"/>
  </w:num>
  <w:num w:numId="12" w16cid:durableId="1420711891">
    <w:abstractNumId w:val="21"/>
  </w:num>
  <w:num w:numId="13" w16cid:durableId="672145660">
    <w:abstractNumId w:val="32"/>
  </w:num>
  <w:num w:numId="14" w16cid:durableId="1840387974">
    <w:abstractNumId w:val="0"/>
  </w:num>
  <w:num w:numId="15" w16cid:durableId="1896502491">
    <w:abstractNumId w:val="4"/>
  </w:num>
  <w:num w:numId="16" w16cid:durableId="38748873">
    <w:abstractNumId w:val="8"/>
  </w:num>
  <w:num w:numId="17" w16cid:durableId="2100445903">
    <w:abstractNumId w:val="17"/>
  </w:num>
  <w:num w:numId="18" w16cid:durableId="1863472479">
    <w:abstractNumId w:val="7"/>
  </w:num>
  <w:num w:numId="19" w16cid:durableId="1992443044">
    <w:abstractNumId w:val="13"/>
  </w:num>
  <w:num w:numId="20" w16cid:durableId="158666128">
    <w:abstractNumId w:val="5"/>
  </w:num>
  <w:num w:numId="21" w16cid:durableId="1323003168">
    <w:abstractNumId w:val="3"/>
  </w:num>
  <w:num w:numId="22" w16cid:durableId="1010108486">
    <w:abstractNumId w:val="29"/>
  </w:num>
  <w:num w:numId="23" w16cid:durableId="604310150">
    <w:abstractNumId w:val="15"/>
  </w:num>
  <w:num w:numId="24" w16cid:durableId="514269790">
    <w:abstractNumId w:val="27"/>
  </w:num>
  <w:num w:numId="25" w16cid:durableId="1272203560">
    <w:abstractNumId w:val="37"/>
  </w:num>
  <w:num w:numId="26" w16cid:durableId="817453988">
    <w:abstractNumId w:val="1"/>
  </w:num>
  <w:num w:numId="27" w16cid:durableId="1455514784">
    <w:abstractNumId w:val="31"/>
  </w:num>
  <w:num w:numId="28" w16cid:durableId="812405480">
    <w:abstractNumId w:val="20"/>
  </w:num>
  <w:num w:numId="29" w16cid:durableId="1268805644">
    <w:abstractNumId w:val="34"/>
  </w:num>
  <w:num w:numId="30" w16cid:durableId="118500751">
    <w:abstractNumId w:val="19"/>
  </w:num>
  <w:num w:numId="31" w16cid:durableId="1951620740">
    <w:abstractNumId w:val="18"/>
  </w:num>
  <w:num w:numId="32" w16cid:durableId="1718314361">
    <w:abstractNumId w:val="9"/>
  </w:num>
  <w:num w:numId="33" w16cid:durableId="872307082">
    <w:abstractNumId w:val="41"/>
  </w:num>
  <w:num w:numId="34" w16cid:durableId="313876230">
    <w:abstractNumId w:val="25"/>
  </w:num>
  <w:num w:numId="35" w16cid:durableId="1339849525">
    <w:abstractNumId w:val="28"/>
  </w:num>
  <w:num w:numId="36" w16cid:durableId="282004773">
    <w:abstractNumId w:val="36"/>
  </w:num>
  <w:num w:numId="37" w16cid:durableId="2090761012">
    <w:abstractNumId w:val="40"/>
  </w:num>
  <w:num w:numId="38" w16cid:durableId="1995647215">
    <w:abstractNumId w:val="14"/>
  </w:num>
  <w:num w:numId="39" w16cid:durableId="508377709">
    <w:abstractNumId w:val="24"/>
  </w:num>
  <w:num w:numId="40" w16cid:durableId="1606384894">
    <w:abstractNumId w:val="30"/>
  </w:num>
  <w:num w:numId="41" w16cid:durableId="1926843948">
    <w:abstractNumId w:val="2"/>
  </w:num>
  <w:num w:numId="42" w16cid:durableId="1436823146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hild Hegelstad Åsen">
    <w15:presenceInfo w15:providerId="AD" w15:userId="S::inghild.hegelstad.asen@rogfk.no::f9b6a004-5650-4ace-b518-38e9985ec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C"/>
    <w:rsid w:val="00005340"/>
    <w:rsid w:val="000060CE"/>
    <w:rsid w:val="000076E6"/>
    <w:rsid w:val="000251B8"/>
    <w:rsid w:val="000315C8"/>
    <w:rsid w:val="00037B2A"/>
    <w:rsid w:val="000426B4"/>
    <w:rsid w:val="00076967"/>
    <w:rsid w:val="00082113"/>
    <w:rsid w:val="00090284"/>
    <w:rsid w:val="000A2307"/>
    <w:rsid w:val="000B229F"/>
    <w:rsid w:val="000C627C"/>
    <w:rsid w:val="000F07CE"/>
    <w:rsid w:val="00104184"/>
    <w:rsid w:val="0018522E"/>
    <w:rsid w:val="001A0854"/>
    <w:rsid w:val="001B196A"/>
    <w:rsid w:val="001F3512"/>
    <w:rsid w:val="001F77C9"/>
    <w:rsid w:val="002275AE"/>
    <w:rsid w:val="00232B73"/>
    <w:rsid w:val="0023447E"/>
    <w:rsid w:val="0025472A"/>
    <w:rsid w:val="0026411D"/>
    <w:rsid w:val="002D6674"/>
    <w:rsid w:val="003055F0"/>
    <w:rsid w:val="00326DCD"/>
    <w:rsid w:val="0036019D"/>
    <w:rsid w:val="00364485"/>
    <w:rsid w:val="003A777C"/>
    <w:rsid w:val="003B22A1"/>
    <w:rsid w:val="003D6637"/>
    <w:rsid w:val="003E3EAD"/>
    <w:rsid w:val="003F5D1C"/>
    <w:rsid w:val="004044B0"/>
    <w:rsid w:val="00466854"/>
    <w:rsid w:val="00482DFF"/>
    <w:rsid w:val="004B0F74"/>
    <w:rsid w:val="004C7E59"/>
    <w:rsid w:val="004D1776"/>
    <w:rsid w:val="004E46ED"/>
    <w:rsid w:val="004F32D0"/>
    <w:rsid w:val="004F36BE"/>
    <w:rsid w:val="00501CFC"/>
    <w:rsid w:val="00547756"/>
    <w:rsid w:val="00580D57"/>
    <w:rsid w:val="0058563F"/>
    <w:rsid w:val="005943AC"/>
    <w:rsid w:val="005A7391"/>
    <w:rsid w:val="005E4C2B"/>
    <w:rsid w:val="006B0781"/>
    <w:rsid w:val="006C26F8"/>
    <w:rsid w:val="006C75D5"/>
    <w:rsid w:val="006F05D9"/>
    <w:rsid w:val="006F61FD"/>
    <w:rsid w:val="007054A8"/>
    <w:rsid w:val="00715713"/>
    <w:rsid w:val="007268FA"/>
    <w:rsid w:val="00746632"/>
    <w:rsid w:val="007478A6"/>
    <w:rsid w:val="00754E02"/>
    <w:rsid w:val="00770C9C"/>
    <w:rsid w:val="007732C6"/>
    <w:rsid w:val="007B1B58"/>
    <w:rsid w:val="007B6220"/>
    <w:rsid w:val="007D5384"/>
    <w:rsid w:val="0080562A"/>
    <w:rsid w:val="00827B84"/>
    <w:rsid w:val="008319B2"/>
    <w:rsid w:val="00856F08"/>
    <w:rsid w:val="008625BA"/>
    <w:rsid w:val="00873B72"/>
    <w:rsid w:val="0089465E"/>
    <w:rsid w:val="008B037F"/>
    <w:rsid w:val="008C1CBE"/>
    <w:rsid w:val="008C7CDA"/>
    <w:rsid w:val="008E1571"/>
    <w:rsid w:val="00912B93"/>
    <w:rsid w:val="009155DD"/>
    <w:rsid w:val="009415BE"/>
    <w:rsid w:val="00964DB7"/>
    <w:rsid w:val="009664C6"/>
    <w:rsid w:val="00973BB7"/>
    <w:rsid w:val="00986988"/>
    <w:rsid w:val="00993BD1"/>
    <w:rsid w:val="009B4B8C"/>
    <w:rsid w:val="00A1018D"/>
    <w:rsid w:val="00A2799C"/>
    <w:rsid w:val="00A34217"/>
    <w:rsid w:val="00A34463"/>
    <w:rsid w:val="00A425DB"/>
    <w:rsid w:val="00A93EFA"/>
    <w:rsid w:val="00A946A9"/>
    <w:rsid w:val="00AA7888"/>
    <w:rsid w:val="00AC5C34"/>
    <w:rsid w:val="00AC729D"/>
    <w:rsid w:val="00AF3A21"/>
    <w:rsid w:val="00AF3D12"/>
    <w:rsid w:val="00AF765D"/>
    <w:rsid w:val="00B06EB0"/>
    <w:rsid w:val="00B10140"/>
    <w:rsid w:val="00B136EF"/>
    <w:rsid w:val="00B2095B"/>
    <w:rsid w:val="00B5469E"/>
    <w:rsid w:val="00B82F94"/>
    <w:rsid w:val="00B934DF"/>
    <w:rsid w:val="00BA53B1"/>
    <w:rsid w:val="00BC1C47"/>
    <w:rsid w:val="00BC6EEF"/>
    <w:rsid w:val="00BD62D9"/>
    <w:rsid w:val="00BD79DE"/>
    <w:rsid w:val="00BE2B4D"/>
    <w:rsid w:val="00BF7061"/>
    <w:rsid w:val="00C262C9"/>
    <w:rsid w:val="00C441AE"/>
    <w:rsid w:val="00C475A8"/>
    <w:rsid w:val="00C56E32"/>
    <w:rsid w:val="00C71126"/>
    <w:rsid w:val="00D0692E"/>
    <w:rsid w:val="00D207FA"/>
    <w:rsid w:val="00D2389C"/>
    <w:rsid w:val="00D46C6E"/>
    <w:rsid w:val="00D739C3"/>
    <w:rsid w:val="00D76810"/>
    <w:rsid w:val="00DE44AA"/>
    <w:rsid w:val="00DF10AC"/>
    <w:rsid w:val="00DF21D9"/>
    <w:rsid w:val="00DF469D"/>
    <w:rsid w:val="00E00D51"/>
    <w:rsid w:val="00E15D7B"/>
    <w:rsid w:val="00E77824"/>
    <w:rsid w:val="00E80E15"/>
    <w:rsid w:val="00E86E9E"/>
    <w:rsid w:val="00EB79A4"/>
    <w:rsid w:val="00EC5DC1"/>
    <w:rsid w:val="00EF3134"/>
    <w:rsid w:val="00EF4C52"/>
    <w:rsid w:val="00EF51E7"/>
    <w:rsid w:val="00EF55EC"/>
    <w:rsid w:val="00F024ED"/>
    <w:rsid w:val="00F06B94"/>
    <w:rsid w:val="00F15C4A"/>
    <w:rsid w:val="00F271BE"/>
    <w:rsid w:val="00F279B8"/>
    <w:rsid w:val="00F33F74"/>
    <w:rsid w:val="00F54AF1"/>
    <w:rsid w:val="00F7618B"/>
    <w:rsid w:val="00F85AE4"/>
    <w:rsid w:val="00F86459"/>
    <w:rsid w:val="00FB0679"/>
    <w:rsid w:val="00FC7E8C"/>
    <w:rsid w:val="00FE54F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FC5C9"/>
  <w15:docId w15:val="{855D97F6-DC3E-440D-84F2-E1E9D128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C"/>
    <w:rPr>
      <w:rFonts w:ascii="Times New Roman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627C"/>
    <w:pPr>
      <w:ind w:left="720"/>
      <w:contextualSpacing/>
    </w:pPr>
  </w:style>
  <w:style w:type="paragraph" w:customStyle="1" w:styleId="Default">
    <w:name w:val="Default"/>
    <w:rsid w:val="00B82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D5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38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38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389C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38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389C"/>
    <w:rPr>
      <w:rFonts w:ascii="Times New Roman" w:hAnsi="Times New Roman" w:cs="Times New Roman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F469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F469D"/>
    <w:rPr>
      <w:rFonts w:ascii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F469D"/>
    <w:rPr>
      <w:vertAlign w:val="superscript"/>
    </w:rPr>
  </w:style>
  <w:style w:type="paragraph" w:styleId="Revisjon">
    <w:name w:val="Revision"/>
    <w:hidden/>
    <w:uiPriority w:val="99"/>
    <w:semiHidden/>
    <w:rsid w:val="007D538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4044B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41AE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4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41A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F465743828F45995DE22E151D0366" ma:contentTypeVersion="11" ma:contentTypeDescription="Opprett et nytt dokument." ma:contentTypeScope="" ma:versionID="fb713f7ca3f6ac3cc15430d585ea4bb1">
  <xsd:schema xmlns:xsd="http://www.w3.org/2001/XMLSchema" xmlns:xs="http://www.w3.org/2001/XMLSchema" xmlns:p="http://schemas.microsoft.com/office/2006/metadata/properties" xmlns:ns2="e5ac5b72-a4f5-4898-89ea-61eeb570d28c" xmlns:ns3="7f7b8b95-e3b5-4ecb-a759-8b0a92067dea" targetNamespace="http://schemas.microsoft.com/office/2006/metadata/properties" ma:root="true" ma:fieldsID="b33a9e3edbe51b2b4bd50f1b31678e2d" ns2:_="" ns3:_="">
    <xsd:import namespace="e5ac5b72-a4f5-4898-89ea-61eeb570d28c"/>
    <xsd:import namespace="7f7b8b95-e3b5-4ecb-a759-8b0a92067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5b72-a4f5-4898-89ea-61eeb570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b8b95-e3b5-4ecb-a759-8b0a92067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 L E G A L ! 3 0 2 8 8 6 4 6 . 2 < / d o c u m e n t i d >  
     < s e n d e r i d > S A 2 1 < / s e n d e r i d >  
     < s e n d e r e m a i l > B J O R N A R . A L T E R S K J A R @ K L U G E . N O < / s e n d e r e m a i l >  
     < l a s t m o d i f i e d > 2 0 2 1 - 0 4 - 2 5 T 1 3 : 0 2 : 0 0 . 0 0 0 0 0 0 0 + 0 2 : 0 0 < / l a s t m o d i f i e d >  
     < d a t a b a s e > L E G A L 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2B5003-4FBE-42B7-AF6F-086E455A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c5b72-a4f5-4898-89ea-61eeb570d28c"/>
    <ds:schemaRef ds:uri="7f7b8b95-e3b5-4ecb-a759-8b0a92067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9D9B3-6926-4023-9495-A54DDAD1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C3AE-EB70-482B-8C7D-EF211FA9305A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EE9BC070-7C74-4092-B180-3D80866A1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C7C568-5991-4AAA-A43A-3FFDC54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18139</Characters>
  <Application>Microsoft Office Word</Application>
  <DocSecurity>0</DocSecurity>
  <Lines>377</Lines>
  <Paragraphs>302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Nikolaisen</dc:creator>
  <cp:keywords/>
  <dc:description/>
  <cp:lastModifiedBy>Inghild Hegelstad Åsen</cp:lastModifiedBy>
  <cp:revision>2</cp:revision>
  <cp:lastPrinted>2016-09-30T05:48:00Z</cp:lastPrinted>
  <dcterms:created xsi:type="dcterms:W3CDTF">2022-07-21T12:36:00Z</dcterms:created>
  <dcterms:modified xsi:type="dcterms:W3CDTF">2022-07-21T12:36:00Z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0x0101007E1F465743828F45995DE22E151D0366</vt:lpwstr>
  </property>
</Properties>
</file>